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3436" w:rsidRDefault="00893486">
      <w:pPr>
        <w:jc w:val="center"/>
        <w:rPr>
          <w:rFonts w:ascii="Calibri" w:hAnsi="Calibri" w:cs="Calibri"/>
          <w:i/>
          <w:color w:val="000000"/>
          <w:sz w:val="22"/>
          <w:szCs w:val="22"/>
        </w:rPr>
      </w:pPr>
      <w:r w:rsidRPr="00893486">
        <w:rPr>
          <w:noProof/>
          <w:lang w:eastAsia="it-IT"/>
        </w:rPr>
        <w:pict>
          <v:shapetype id="_x0000_t202" coordsize="21600,21600" o:spt="202" path="m,l,21600r21600,l21600,xe">
            <v:stroke joinstyle="miter"/>
            <v:path gradientshapeok="t" o:connecttype="rect"/>
          </v:shapetype>
          <v:shape id="_x0000_s1026" type="#_x0000_t202" style="position:absolute;left:0;text-align:left;margin-left:405.5pt;margin-top:-62.85pt;width:91.4pt;height:35.9pt;z-index:251657728;mso-wrap-distance-left:9.05pt;mso-wrap-distance-right:9.05pt" stroked="f">
            <v:fill opacity="0" color2="black"/>
            <v:textbox inset="0,0,0,0">
              <w:txbxContent>
                <w:p w:rsidR="00AD63CC" w:rsidRDefault="00AD63CC">
                  <w:pPr>
                    <w:tabs>
                      <w:tab w:val="left" w:pos="4257"/>
                    </w:tabs>
                    <w:ind w:right="255"/>
                    <w:jc w:val="right"/>
                  </w:pPr>
                  <w:r>
                    <w:rPr>
                      <w:b/>
                    </w:rPr>
                    <w:t xml:space="preserve">Mod. </w:t>
                  </w:r>
                  <w:r w:rsidRPr="008824DA">
                    <w:rPr>
                      <w:b/>
                    </w:rPr>
                    <w:t>B6.bis</w:t>
                  </w:r>
                </w:p>
                <w:p w:rsidR="00AD63CC" w:rsidRDefault="00AD63CC">
                  <w:pPr>
                    <w:pStyle w:val="Intestazione"/>
                    <w:jc w:val="right"/>
                  </w:pPr>
                  <w:r>
                    <w:t>Vers_20160620</w:t>
                  </w:r>
                </w:p>
                <w:p w:rsidR="00AD63CC" w:rsidRDefault="00AD63CC">
                  <w:pPr>
                    <w:tabs>
                      <w:tab w:val="left" w:pos="4257"/>
                    </w:tabs>
                    <w:ind w:right="255"/>
                    <w:jc w:val="right"/>
                  </w:pPr>
                </w:p>
              </w:txbxContent>
            </v:textbox>
          </v:shape>
        </w:pict>
      </w:r>
      <w:r w:rsidR="00983436">
        <w:rPr>
          <w:rFonts w:ascii="Calibri" w:hAnsi="Calibri" w:cs="Calibri"/>
          <w:b/>
          <w:color w:val="000000"/>
          <w:sz w:val="22"/>
          <w:szCs w:val="22"/>
        </w:rPr>
        <w:t>ANALISI DI IMPATTO AZIENDALE</w:t>
      </w:r>
    </w:p>
    <w:p w:rsidR="00983436" w:rsidRDefault="00983436">
      <w:pPr>
        <w:rPr>
          <w:rFonts w:ascii="Calibri" w:hAnsi="Calibri" w:cs="Calibri"/>
          <w:i/>
          <w:color w:val="000000"/>
          <w:sz w:val="22"/>
          <w:szCs w:val="22"/>
        </w:rPr>
      </w:pPr>
    </w:p>
    <w:p w:rsidR="00983436" w:rsidRDefault="00983436">
      <w:pPr>
        <w:rPr>
          <w:rFonts w:ascii="Calibri" w:hAnsi="Calibri" w:cs="Calibri"/>
          <w:i/>
          <w:color w:val="000000"/>
          <w:sz w:val="22"/>
          <w:szCs w:val="22"/>
        </w:rPr>
      </w:pPr>
    </w:p>
    <w:tbl>
      <w:tblPr>
        <w:tblW w:w="0" w:type="auto"/>
        <w:tblLayout w:type="fixed"/>
        <w:tblLook w:val="0000"/>
      </w:tblPr>
      <w:tblGrid>
        <w:gridCol w:w="3528"/>
        <w:gridCol w:w="3959"/>
        <w:gridCol w:w="2367"/>
      </w:tblGrid>
      <w:tr w:rsidR="00983436">
        <w:tc>
          <w:tcPr>
            <w:tcW w:w="3528" w:type="dxa"/>
            <w:tcBorders>
              <w:top w:val="single" w:sz="8" w:space="0" w:color="000000"/>
              <w:bottom w:val="single" w:sz="4" w:space="0" w:color="000000"/>
            </w:tcBorders>
          </w:tcPr>
          <w:p w:rsidR="00983436" w:rsidRDefault="00983436">
            <w:pPr>
              <w:spacing w:after="119"/>
              <w:rPr>
                <w:rFonts w:ascii="Calibri" w:hAnsi="Calibri" w:cs="Calibri"/>
              </w:rPr>
            </w:pPr>
            <w:r>
              <w:rPr>
                <w:rFonts w:ascii="Calibri" w:hAnsi="Calibri" w:cs="Calibri"/>
                <w:b/>
                <w:bCs/>
                <w:sz w:val="22"/>
                <w:szCs w:val="22"/>
              </w:rPr>
              <w:t>Titolo dello studio clinico</w:t>
            </w:r>
          </w:p>
        </w:tc>
        <w:tc>
          <w:tcPr>
            <w:tcW w:w="6326" w:type="dxa"/>
            <w:gridSpan w:val="2"/>
            <w:tcBorders>
              <w:top w:val="single" w:sz="8"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tcBorders>
              <w:top w:val="single" w:sz="4" w:space="0" w:color="000000"/>
              <w:bottom w:val="single" w:sz="4" w:space="0" w:color="000000"/>
            </w:tcBorders>
          </w:tcPr>
          <w:p w:rsidR="00983436" w:rsidRDefault="00983436" w:rsidP="00F84B68">
            <w:pPr>
              <w:spacing w:after="119"/>
              <w:rPr>
                <w:rFonts w:ascii="Calibri" w:hAnsi="Calibri" w:cs="Calibri"/>
              </w:rPr>
            </w:pPr>
            <w:r>
              <w:rPr>
                <w:rFonts w:ascii="Calibri" w:hAnsi="Calibri" w:cs="Calibri"/>
                <w:b/>
                <w:bCs/>
                <w:sz w:val="22"/>
                <w:szCs w:val="22"/>
              </w:rPr>
              <w:t>Numero Eudract</w:t>
            </w:r>
            <w:r>
              <w:rPr>
                <w:rFonts w:ascii="Calibri" w:hAnsi="Calibri" w:cs="Calibri"/>
                <w:sz w:val="22"/>
                <w:szCs w:val="22"/>
              </w:rPr>
              <w:t xml:space="preserve"> </w:t>
            </w:r>
            <w:r w:rsidR="00F84B68" w:rsidRPr="00F84B68">
              <w:rPr>
                <w:rFonts w:ascii="Calibri" w:hAnsi="Calibri" w:cs="Calibri"/>
                <w:b/>
                <w:sz w:val="22"/>
                <w:szCs w:val="22"/>
              </w:rPr>
              <w:t>oppure Codice EU</w:t>
            </w:r>
          </w:p>
        </w:tc>
        <w:tc>
          <w:tcPr>
            <w:tcW w:w="6326" w:type="dxa"/>
            <w:gridSpan w:val="2"/>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tcBorders>
              <w:top w:val="single" w:sz="4" w:space="0" w:color="000000"/>
              <w:bottom w:val="single" w:sz="4" w:space="0" w:color="000000"/>
            </w:tcBorders>
          </w:tcPr>
          <w:p w:rsidR="00983436" w:rsidRDefault="00983436">
            <w:pPr>
              <w:rPr>
                <w:rFonts w:ascii="Calibri" w:hAnsi="Calibri" w:cs="Calibri"/>
                <w:i/>
                <w:iCs/>
              </w:rPr>
            </w:pPr>
            <w:r>
              <w:rPr>
                <w:rFonts w:ascii="Calibri" w:hAnsi="Calibri" w:cs="Calibri"/>
                <w:b/>
                <w:bCs/>
                <w:sz w:val="22"/>
                <w:szCs w:val="22"/>
              </w:rPr>
              <w:t>Fase dello studio</w:t>
            </w:r>
          </w:p>
          <w:p w:rsidR="00983436" w:rsidRDefault="00983436">
            <w:pPr>
              <w:rPr>
                <w:rFonts w:ascii="Calibri" w:hAnsi="Calibri" w:cs="Calibri"/>
              </w:rPr>
            </w:pPr>
            <w:r>
              <w:rPr>
                <w:rFonts w:ascii="Calibri" w:hAnsi="Calibri" w:cs="Calibri"/>
                <w:i/>
                <w:iCs/>
                <w:sz w:val="22"/>
                <w:szCs w:val="22"/>
              </w:rPr>
              <w:t>(se applicabile)</w:t>
            </w:r>
          </w:p>
        </w:tc>
        <w:tc>
          <w:tcPr>
            <w:tcW w:w="6326" w:type="dxa"/>
            <w:gridSpan w:val="2"/>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tcBorders>
              <w:top w:val="single" w:sz="4" w:space="0" w:color="000000"/>
              <w:bottom w:val="single" w:sz="4" w:space="0" w:color="000000"/>
            </w:tcBorders>
          </w:tcPr>
          <w:p w:rsidR="00983436" w:rsidRDefault="00983436">
            <w:pPr>
              <w:spacing w:after="119"/>
              <w:rPr>
                <w:rFonts w:ascii="Calibri" w:hAnsi="Calibri" w:cs="Calibri"/>
              </w:rPr>
            </w:pPr>
            <w:r>
              <w:rPr>
                <w:rFonts w:ascii="Calibri" w:hAnsi="Calibri" w:cs="Calibri"/>
                <w:b/>
                <w:bCs/>
                <w:sz w:val="22"/>
                <w:szCs w:val="22"/>
              </w:rPr>
              <w:t>Codice Protocollo</w:t>
            </w:r>
          </w:p>
        </w:tc>
        <w:tc>
          <w:tcPr>
            <w:tcW w:w="6326" w:type="dxa"/>
            <w:gridSpan w:val="2"/>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tcBorders>
              <w:top w:val="single" w:sz="4" w:space="0" w:color="000000"/>
              <w:bottom w:val="single" w:sz="4" w:space="0" w:color="000000"/>
            </w:tcBorders>
          </w:tcPr>
          <w:p w:rsidR="00983436" w:rsidRDefault="00983436">
            <w:pPr>
              <w:spacing w:after="119"/>
              <w:rPr>
                <w:rFonts w:ascii="Calibri" w:hAnsi="Calibri" w:cs="Calibri"/>
              </w:rPr>
            </w:pPr>
            <w:r>
              <w:rPr>
                <w:rFonts w:ascii="Calibri" w:hAnsi="Calibri" w:cs="Calibri"/>
                <w:b/>
                <w:bCs/>
                <w:sz w:val="22"/>
                <w:szCs w:val="22"/>
              </w:rPr>
              <w:t>Versione e data</w:t>
            </w:r>
          </w:p>
        </w:tc>
        <w:tc>
          <w:tcPr>
            <w:tcW w:w="6326" w:type="dxa"/>
            <w:gridSpan w:val="2"/>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tcBorders>
              <w:top w:val="single" w:sz="4" w:space="0" w:color="000000"/>
              <w:bottom w:val="single" w:sz="4" w:space="0" w:color="000000"/>
            </w:tcBorders>
          </w:tcPr>
          <w:p w:rsidR="00983436" w:rsidRDefault="00983436">
            <w:pPr>
              <w:spacing w:after="119"/>
              <w:rPr>
                <w:rFonts w:ascii="Calibri" w:hAnsi="Calibri" w:cs="Calibri"/>
              </w:rPr>
            </w:pPr>
            <w:r>
              <w:rPr>
                <w:rFonts w:ascii="Calibri" w:hAnsi="Calibri" w:cs="Calibri"/>
                <w:b/>
                <w:bCs/>
                <w:sz w:val="22"/>
                <w:szCs w:val="22"/>
              </w:rPr>
              <w:t>Promotore</w:t>
            </w:r>
          </w:p>
        </w:tc>
        <w:tc>
          <w:tcPr>
            <w:tcW w:w="6326" w:type="dxa"/>
            <w:gridSpan w:val="2"/>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tcBorders>
              <w:top w:val="single" w:sz="4" w:space="0" w:color="000000"/>
              <w:bottom w:val="single" w:sz="4" w:space="0" w:color="000000"/>
            </w:tcBorders>
          </w:tcPr>
          <w:p w:rsidR="00983436" w:rsidRDefault="00983436">
            <w:pPr>
              <w:rPr>
                <w:rFonts w:ascii="Calibri" w:hAnsi="Calibri" w:cs="Calibri"/>
                <w:i/>
                <w:iCs/>
              </w:rPr>
            </w:pPr>
            <w:r>
              <w:rPr>
                <w:rFonts w:ascii="Calibri" w:hAnsi="Calibri" w:cs="Calibri"/>
                <w:b/>
                <w:bCs/>
                <w:sz w:val="22"/>
                <w:szCs w:val="22"/>
              </w:rPr>
              <w:t>CRO</w:t>
            </w:r>
          </w:p>
          <w:p w:rsidR="00983436" w:rsidRDefault="00983436">
            <w:pPr>
              <w:rPr>
                <w:rFonts w:ascii="Calibri" w:hAnsi="Calibri" w:cs="Calibri"/>
              </w:rPr>
            </w:pPr>
            <w:r>
              <w:rPr>
                <w:rFonts w:ascii="Calibri" w:hAnsi="Calibri" w:cs="Calibri"/>
                <w:i/>
                <w:iCs/>
                <w:sz w:val="22"/>
                <w:szCs w:val="22"/>
              </w:rPr>
              <w:t>(se applicabile)</w:t>
            </w:r>
          </w:p>
        </w:tc>
        <w:tc>
          <w:tcPr>
            <w:tcW w:w="6326" w:type="dxa"/>
            <w:gridSpan w:val="2"/>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rPr>
          <w:trHeight w:val="980"/>
        </w:trPr>
        <w:tc>
          <w:tcPr>
            <w:tcW w:w="3528" w:type="dxa"/>
            <w:tcBorders>
              <w:top w:val="single" w:sz="4" w:space="0" w:color="000000"/>
              <w:bottom w:val="single" w:sz="4" w:space="0" w:color="000000"/>
            </w:tcBorders>
          </w:tcPr>
          <w:p w:rsidR="00983436" w:rsidRDefault="00983436">
            <w:pPr>
              <w:rPr>
                <w:rFonts w:ascii="Calibri" w:hAnsi="Calibri" w:cs="Calibri"/>
              </w:rPr>
            </w:pPr>
            <w:r>
              <w:rPr>
                <w:rFonts w:ascii="Calibri" w:hAnsi="Calibri" w:cs="Calibri"/>
                <w:b/>
                <w:bCs/>
                <w:sz w:val="22"/>
                <w:szCs w:val="22"/>
              </w:rPr>
              <w:t xml:space="preserve">Sperimentatore Principale  </w:t>
            </w:r>
            <w:r>
              <w:rPr>
                <w:rFonts w:ascii="Calibri" w:hAnsi="Calibri" w:cs="Calibri"/>
                <w:bCs/>
                <w:sz w:val="22"/>
                <w:szCs w:val="22"/>
              </w:rPr>
              <w:t>(</w:t>
            </w:r>
            <w:r>
              <w:rPr>
                <w:rFonts w:ascii="Calibri" w:hAnsi="Calibri" w:cs="Calibri"/>
                <w:bCs/>
                <w:i/>
                <w:sz w:val="22"/>
                <w:szCs w:val="22"/>
              </w:rPr>
              <w:t>indicare nominativo, struttura di appartenenza e contatti</w:t>
            </w:r>
            <w:r>
              <w:rPr>
                <w:rFonts w:ascii="Calibri" w:hAnsi="Calibri" w:cs="Calibri"/>
                <w:bCs/>
                <w:sz w:val="22"/>
                <w:szCs w:val="22"/>
              </w:rPr>
              <w:t>)</w:t>
            </w:r>
          </w:p>
        </w:tc>
        <w:tc>
          <w:tcPr>
            <w:tcW w:w="6326" w:type="dxa"/>
            <w:gridSpan w:val="2"/>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vMerge w:val="restart"/>
            <w:tcBorders>
              <w:top w:val="single" w:sz="4" w:space="0" w:color="000000"/>
              <w:bottom w:val="single" w:sz="4" w:space="0" w:color="000000"/>
            </w:tcBorders>
          </w:tcPr>
          <w:p w:rsidR="00983436" w:rsidRDefault="00983436">
            <w:pPr>
              <w:spacing w:after="119"/>
              <w:rPr>
                <w:rFonts w:ascii="Calibri" w:hAnsi="Calibri" w:cs="Calibri"/>
              </w:rPr>
            </w:pPr>
            <w:r>
              <w:rPr>
                <w:rFonts w:ascii="Calibri" w:hAnsi="Calibri" w:cs="Calibri"/>
                <w:b/>
                <w:bCs/>
                <w:sz w:val="22"/>
                <w:szCs w:val="22"/>
              </w:rPr>
              <w:t>ELENCO STUDI IN CORSO PRESSO LA U.O.</w:t>
            </w:r>
          </w:p>
          <w:p w:rsidR="00983436" w:rsidRDefault="00983436">
            <w:pPr>
              <w:rPr>
                <w:rFonts w:ascii="Calibri" w:hAnsi="Calibri" w:cs="Calibri"/>
                <w:b/>
              </w:rPr>
            </w:pPr>
            <w:r>
              <w:rPr>
                <w:rFonts w:ascii="Calibri" w:hAnsi="Calibri" w:cs="Calibri"/>
                <w:sz w:val="22"/>
                <w:szCs w:val="22"/>
              </w:rPr>
              <w:t xml:space="preserve"> </w:t>
            </w:r>
          </w:p>
        </w:tc>
        <w:tc>
          <w:tcPr>
            <w:tcW w:w="3959" w:type="dxa"/>
            <w:tcBorders>
              <w:top w:val="single" w:sz="4" w:space="0" w:color="000000"/>
              <w:left w:val="single" w:sz="4" w:space="0" w:color="000000"/>
              <w:bottom w:val="single" w:sz="4" w:space="0" w:color="000000"/>
            </w:tcBorders>
          </w:tcPr>
          <w:p w:rsidR="00983436" w:rsidRDefault="00983436">
            <w:pPr>
              <w:spacing w:after="119"/>
              <w:jc w:val="center"/>
              <w:rPr>
                <w:rFonts w:ascii="Calibri" w:hAnsi="Calibri" w:cs="Calibri"/>
                <w:b/>
              </w:rPr>
            </w:pPr>
            <w:r>
              <w:rPr>
                <w:rFonts w:ascii="Calibri" w:hAnsi="Calibri" w:cs="Calibri"/>
                <w:b/>
                <w:sz w:val="22"/>
                <w:szCs w:val="22"/>
              </w:rPr>
              <w:t>Titolo studio</w:t>
            </w:r>
          </w:p>
        </w:tc>
        <w:tc>
          <w:tcPr>
            <w:tcW w:w="2367" w:type="dxa"/>
            <w:tcBorders>
              <w:top w:val="single" w:sz="4" w:space="0" w:color="000000"/>
              <w:left w:val="single" w:sz="4" w:space="0" w:color="000000"/>
              <w:bottom w:val="single" w:sz="4" w:space="0" w:color="000000"/>
            </w:tcBorders>
          </w:tcPr>
          <w:p w:rsidR="00983436" w:rsidRDefault="00983436">
            <w:pPr>
              <w:spacing w:after="119"/>
              <w:jc w:val="center"/>
            </w:pPr>
            <w:r>
              <w:rPr>
                <w:rFonts w:ascii="Calibri" w:hAnsi="Calibri" w:cs="Calibri"/>
                <w:b/>
                <w:sz w:val="22"/>
                <w:szCs w:val="22"/>
              </w:rPr>
              <w:t>N. soggetti totali da arruolare come target</w:t>
            </w:r>
          </w:p>
        </w:tc>
      </w:tr>
      <w:tr w:rsidR="00983436">
        <w:tc>
          <w:tcPr>
            <w:tcW w:w="3528" w:type="dxa"/>
            <w:vMerge/>
            <w:tcBorders>
              <w:top w:val="single" w:sz="4" w:space="0" w:color="000000"/>
              <w:bottom w:val="single" w:sz="4" w:space="0" w:color="000000"/>
            </w:tcBorders>
          </w:tcPr>
          <w:p w:rsidR="00983436" w:rsidRDefault="00983436">
            <w:pPr>
              <w:snapToGrid w:val="0"/>
              <w:rPr>
                <w:rFonts w:ascii="Calibri" w:hAnsi="Calibri" w:cs="Calibri"/>
              </w:rPr>
            </w:pPr>
          </w:p>
        </w:tc>
        <w:tc>
          <w:tcPr>
            <w:tcW w:w="3959" w:type="dxa"/>
            <w:tcBorders>
              <w:top w:val="single" w:sz="4" w:space="0" w:color="000000"/>
              <w:left w:val="single" w:sz="4" w:space="0" w:color="000000"/>
              <w:bottom w:val="single" w:sz="4" w:space="0" w:color="000000"/>
            </w:tcBorders>
          </w:tcPr>
          <w:p w:rsidR="00983436" w:rsidRDefault="00983436">
            <w:pPr>
              <w:spacing w:after="119"/>
              <w:rPr>
                <w:rFonts w:ascii="Calibri" w:hAnsi="Calibri" w:cs="Calibri"/>
              </w:rPr>
            </w:pPr>
            <w:r>
              <w:rPr>
                <w:rFonts w:ascii="Calibri" w:hAnsi="Calibri" w:cs="Calibri"/>
                <w:sz w:val="22"/>
                <w:szCs w:val="22"/>
              </w:rPr>
              <w:t>1)</w:t>
            </w:r>
          </w:p>
        </w:tc>
        <w:tc>
          <w:tcPr>
            <w:tcW w:w="2367" w:type="dxa"/>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vMerge/>
            <w:tcBorders>
              <w:top w:val="single" w:sz="4" w:space="0" w:color="000000"/>
              <w:bottom w:val="single" w:sz="4" w:space="0" w:color="000000"/>
            </w:tcBorders>
          </w:tcPr>
          <w:p w:rsidR="00983436" w:rsidRDefault="00983436">
            <w:pPr>
              <w:snapToGrid w:val="0"/>
              <w:rPr>
                <w:rFonts w:ascii="Calibri" w:hAnsi="Calibri" w:cs="Calibri"/>
                <w:b/>
              </w:rPr>
            </w:pPr>
          </w:p>
        </w:tc>
        <w:tc>
          <w:tcPr>
            <w:tcW w:w="3959" w:type="dxa"/>
            <w:tcBorders>
              <w:top w:val="single" w:sz="4" w:space="0" w:color="000000"/>
              <w:left w:val="single" w:sz="4" w:space="0" w:color="000000"/>
              <w:bottom w:val="single" w:sz="4" w:space="0" w:color="000000"/>
            </w:tcBorders>
          </w:tcPr>
          <w:p w:rsidR="00983436" w:rsidRDefault="00983436">
            <w:pPr>
              <w:spacing w:after="119"/>
              <w:rPr>
                <w:rFonts w:ascii="Calibri" w:hAnsi="Calibri" w:cs="Calibri"/>
              </w:rPr>
            </w:pPr>
            <w:r>
              <w:rPr>
                <w:rFonts w:ascii="Calibri" w:hAnsi="Calibri" w:cs="Calibri"/>
                <w:sz w:val="22"/>
                <w:szCs w:val="22"/>
              </w:rPr>
              <w:t>2)</w:t>
            </w:r>
          </w:p>
        </w:tc>
        <w:tc>
          <w:tcPr>
            <w:tcW w:w="2367" w:type="dxa"/>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vMerge/>
            <w:tcBorders>
              <w:top w:val="single" w:sz="4" w:space="0" w:color="000000"/>
              <w:bottom w:val="single" w:sz="4" w:space="0" w:color="000000"/>
            </w:tcBorders>
          </w:tcPr>
          <w:p w:rsidR="00983436" w:rsidRDefault="00983436">
            <w:pPr>
              <w:snapToGrid w:val="0"/>
              <w:rPr>
                <w:rFonts w:ascii="Calibri" w:hAnsi="Calibri" w:cs="Calibri"/>
                <w:b/>
                <w:bCs/>
              </w:rPr>
            </w:pPr>
          </w:p>
        </w:tc>
        <w:tc>
          <w:tcPr>
            <w:tcW w:w="3959" w:type="dxa"/>
            <w:tcBorders>
              <w:top w:val="single" w:sz="4" w:space="0" w:color="000000"/>
              <w:left w:val="single" w:sz="4" w:space="0" w:color="000000"/>
              <w:bottom w:val="single" w:sz="4" w:space="0" w:color="000000"/>
            </w:tcBorders>
          </w:tcPr>
          <w:p w:rsidR="00983436" w:rsidRDefault="00983436">
            <w:pPr>
              <w:spacing w:after="119"/>
              <w:rPr>
                <w:rFonts w:ascii="Calibri" w:hAnsi="Calibri" w:cs="Calibri"/>
              </w:rPr>
            </w:pPr>
            <w:r>
              <w:rPr>
                <w:rFonts w:ascii="Calibri" w:hAnsi="Calibri" w:cs="Calibri"/>
                <w:sz w:val="22"/>
                <w:szCs w:val="22"/>
              </w:rPr>
              <w:t>3)</w:t>
            </w:r>
          </w:p>
        </w:tc>
        <w:tc>
          <w:tcPr>
            <w:tcW w:w="2367" w:type="dxa"/>
            <w:tcBorders>
              <w:top w:val="single" w:sz="4" w:space="0" w:color="000000"/>
              <w:left w:val="single" w:sz="4" w:space="0" w:color="000000"/>
              <w:bottom w:val="single" w:sz="4" w:space="0" w:color="000000"/>
            </w:tcBorders>
          </w:tcPr>
          <w:p w:rsidR="00983436" w:rsidRDefault="00983436">
            <w:pPr>
              <w:snapToGrid w:val="0"/>
              <w:spacing w:after="119"/>
              <w:rPr>
                <w:rFonts w:ascii="Calibri" w:hAnsi="Calibri" w:cs="Calibri"/>
              </w:rPr>
            </w:pPr>
          </w:p>
        </w:tc>
      </w:tr>
      <w:tr w:rsidR="00983436">
        <w:tc>
          <w:tcPr>
            <w:tcW w:w="3528" w:type="dxa"/>
            <w:vMerge/>
            <w:tcBorders>
              <w:top w:val="single" w:sz="4" w:space="0" w:color="000000"/>
              <w:bottom w:val="single" w:sz="8" w:space="0" w:color="000000"/>
            </w:tcBorders>
          </w:tcPr>
          <w:p w:rsidR="00983436" w:rsidRDefault="00983436">
            <w:pPr>
              <w:snapToGrid w:val="0"/>
              <w:spacing w:after="119"/>
              <w:rPr>
                <w:rFonts w:ascii="Calibri" w:hAnsi="Calibri" w:cs="Calibri"/>
              </w:rPr>
            </w:pPr>
          </w:p>
        </w:tc>
        <w:tc>
          <w:tcPr>
            <w:tcW w:w="3959" w:type="dxa"/>
            <w:tcBorders>
              <w:top w:val="single" w:sz="4" w:space="0" w:color="000000"/>
              <w:left w:val="single" w:sz="4" w:space="0" w:color="000000"/>
              <w:bottom w:val="single" w:sz="8" w:space="0" w:color="000000"/>
            </w:tcBorders>
          </w:tcPr>
          <w:p w:rsidR="00983436" w:rsidRDefault="00983436">
            <w:pPr>
              <w:spacing w:after="119"/>
              <w:rPr>
                <w:rFonts w:ascii="Calibri" w:hAnsi="Calibri" w:cs="Calibri"/>
              </w:rPr>
            </w:pPr>
            <w:r>
              <w:rPr>
                <w:rFonts w:ascii="Calibri" w:hAnsi="Calibri" w:cs="Calibri"/>
                <w:sz w:val="22"/>
                <w:szCs w:val="22"/>
              </w:rPr>
              <w:t>….</w:t>
            </w:r>
          </w:p>
        </w:tc>
        <w:tc>
          <w:tcPr>
            <w:tcW w:w="2367" w:type="dxa"/>
            <w:tcBorders>
              <w:top w:val="single" w:sz="4" w:space="0" w:color="000000"/>
              <w:left w:val="single" w:sz="4" w:space="0" w:color="000000"/>
              <w:bottom w:val="single" w:sz="8" w:space="0" w:color="000000"/>
            </w:tcBorders>
          </w:tcPr>
          <w:p w:rsidR="00983436" w:rsidRDefault="00983436">
            <w:pPr>
              <w:snapToGrid w:val="0"/>
              <w:spacing w:after="119"/>
              <w:rPr>
                <w:rFonts w:ascii="Calibri" w:hAnsi="Calibri" w:cs="Calibri"/>
              </w:rPr>
            </w:pPr>
          </w:p>
        </w:tc>
      </w:tr>
    </w:tbl>
    <w:p w:rsidR="00983436" w:rsidRDefault="00983436">
      <w:pPr>
        <w:spacing w:line="480" w:lineRule="auto"/>
        <w:rPr>
          <w:rFonts w:ascii="Calibri" w:hAnsi="Calibri" w:cs="Calibri"/>
          <w:color w:val="000000"/>
          <w:sz w:val="22"/>
          <w:szCs w:val="22"/>
        </w:rPr>
      </w:pPr>
    </w:p>
    <w:p w:rsidR="00983436" w:rsidRDefault="00983436">
      <w:pPr>
        <w:jc w:val="both"/>
        <w:rPr>
          <w:rFonts w:ascii="Calibri" w:hAnsi="Calibri" w:cs="Calibri"/>
          <w:i/>
          <w:color w:val="000000"/>
          <w:sz w:val="22"/>
          <w:szCs w:val="22"/>
        </w:rPr>
      </w:pPr>
    </w:p>
    <w:p w:rsidR="00983436" w:rsidRDefault="00983436">
      <w:pPr>
        <w:spacing w:line="360" w:lineRule="auto"/>
        <w:jc w:val="both"/>
        <w:rPr>
          <w:rFonts w:ascii="Calibri" w:hAnsi="Calibri" w:cs="Calibri"/>
          <w:color w:val="000000"/>
          <w:sz w:val="22"/>
          <w:szCs w:val="22"/>
        </w:rPr>
      </w:pPr>
    </w:p>
    <w:p w:rsidR="00983436" w:rsidRDefault="00893486">
      <w:pPr>
        <w:pStyle w:val="Sommario1"/>
        <w:tabs>
          <w:tab w:val="right" w:leader="dot" w:pos="9628"/>
        </w:tabs>
        <w:spacing w:line="240" w:lineRule="auto"/>
        <w:jc w:val="both"/>
      </w:pPr>
      <w:r>
        <w:fldChar w:fldCharType="begin"/>
      </w:r>
      <w:r w:rsidR="00983436">
        <w:instrText xml:space="preserve"> TOC \o "1-3" \h \z \u </w:instrText>
      </w:r>
      <w:r>
        <w:fldChar w:fldCharType="separate"/>
      </w:r>
      <w:hyperlink w:anchor="__RefHeading___Toc402518837" w:history="1">
        <w:r w:rsidR="00983436">
          <w:rPr>
            <w:sz w:val="22"/>
            <w:szCs w:val="22"/>
          </w:rPr>
          <w:t>SEZIONE A: MODULO PER L’ANALISI DEI COSTI CORRELATI ALLO STUDIO</w:t>
        </w:r>
        <w:r w:rsidR="00983436">
          <w:rPr>
            <w:sz w:val="22"/>
            <w:szCs w:val="22"/>
          </w:rPr>
          <w:tab/>
          <w:t>p.2</w:t>
        </w:r>
      </w:hyperlink>
    </w:p>
    <w:p w:rsidR="00983436" w:rsidRDefault="00983436">
      <w:pPr>
        <w:jc w:val="both"/>
      </w:pPr>
    </w:p>
    <w:p w:rsidR="00983436" w:rsidRDefault="00893486">
      <w:pPr>
        <w:pStyle w:val="Sommario1"/>
        <w:tabs>
          <w:tab w:val="right" w:leader="dot" w:pos="9628"/>
        </w:tabs>
        <w:spacing w:line="240" w:lineRule="auto"/>
        <w:jc w:val="both"/>
      </w:pPr>
      <w:hyperlink w:anchor="__RefHeading___Toc402518838" w:history="1">
        <w:r w:rsidR="00983436">
          <w:rPr>
            <w:sz w:val="22"/>
            <w:szCs w:val="22"/>
          </w:rPr>
          <w:t>SEZIONE B: MODULO RELATIVO AL COINVOLGIMENTO DEL PERSONALE</w:t>
        </w:r>
        <w:r w:rsidR="00983436">
          <w:rPr>
            <w:sz w:val="22"/>
            <w:szCs w:val="22"/>
          </w:rPr>
          <w:tab/>
          <w:t>p.9</w:t>
        </w:r>
      </w:hyperlink>
    </w:p>
    <w:p w:rsidR="00983436" w:rsidRDefault="00983436">
      <w:pPr>
        <w:jc w:val="both"/>
      </w:pPr>
    </w:p>
    <w:p w:rsidR="00983436" w:rsidRDefault="00893486">
      <w:pPr>
        <w:pStyle w:val="Sommario1"/>
        <w:tabs>
          <w:tab w:val="right" w:leader="dot" w:pos="9628"/>
        </w:tabs>
        <w:spacing w:line="240" w:lineRule="auto"/>
        <w:jc w:val="both"/>
      </w:pPr>
      <w:hyperlink w:anchor="__RefHeading___Toc402518839" w:history="1">
        <w:r w:rsidR="00983436">
          <w:rPr>
            <w:sz w:val="22"/>
            <w:szCs w:val="22"/>
          </w:rPr>
          <w:t>SEZIONE C: MODULO DI PREVISIONE DI IMPIEGO DEL FINANZIAMENTO ESTERNO</w:t>
        </w:r>
        <w:r w:rsidR="00983436">
          <w:rPr>
            <w:sz w:val="22"/>
            <w:szCs w:val="22"/>
          </w:rPr>
          <w:tab/>
          <w:t>p.10</w:t>
        </w:r>
      </w:hyperlink>
    </w:p>
    <w:p w:rsidR="00983436" w:rsidRDefault="00983436">
      <w:pPr>
        <w:jc w:val="both"/>
      </w:pPr>
    </w:p>
    <w:p w:rsidR="00983436" w:rsidRDefault="00893486">
      <w:pPr>
        <w:pStyle w:val="Sommario1"/>
        <w:tabs>
          <w:tab w:val="right" w:leader="dot" w:pos="9628"/>
        </w:tabs>
        <w:spacing w:line="240" w:lineRule="auto"/>
        <w:ind w:left="1080" w:hanging="1080"/>
        <w:jc w:val="both"/>
      </w:pPr>
      <w:hyperlink w:anchor="__RefHeading___Toc402518840" w:history="1">
        <w:r w:rsidR="00983436">
          <w:rPr>
            <w:sz w:val="22"/>
            <w:szCs w:val="22"/>
          </w:rPr>
          <w:t xml:space="preserve">SEZIONE D: ASSUNZIONE DI RESPONSABILITÀ E  NULLA OSTA AL RILASCIO DELLA FATTIBILITA’ LOCALE A CURA DELLO SPERIMENTATORE RESPONSABILE DELLO STUDIO , DEL DIRETTORE DELL’UNITÀ </w:t>
        </w:r>
        <w:r w:rsidR="00983436">
          <w:t>OPERATIVA</w:t>
        </w:r>
        <w:r w:rsidR="00983436">
          <w:rPr>
            <w:sz w:val="22"/>
            <w:szCs w:val="22"/>
          </w:rPr>
          <w:t xml:space="preserve"> E DEL DIRETTORE GENERALE DELLA STRUTTURA SANITARIA</w:t>
        </w:r>
        <w:r w:rsidR="00983436">
          <w:rPr>
            <w:sz w:val="22"/>
            <w:szCs w:val="22"/>
          </w:rPr>
          <w:tab/>
          <w:t>p.11</w:t>
        </w:r>
      </w:hyperlink>
    </w:p>
    <w:p w:rsidR="00983436" w:rsidRDefault="00893486">
      <w:pPr>
        <w:pStyle w:val="Sommario1"/>
        <w:sectPr w:rsidR="00983436">
          <w:headerReference w:type="default" r:id="rId7"/>
          <w:footerReference w:type="default" r:id="rId8"/>
          <w:pgSz w:w="11906" w:h="16838"/>
          <w:pgMar w:top="1797" w:right="1134" w:bottom="1134" w:left="1134" w:header="709" w:footer="709" w:gutter="0"/>
          <w:cols w:space="720"/>
          <w:docGrid w:linePitch="600" w:charSpace="32768"/>
        </w:sectPr>
      </w:pPr>
      <w:r>
        <w:fldChar w:fldCharType="end"/>
      </w:r>
    </w:p>
    <w:p w:rsidR="00983436" w:rsidRDefault="00983436">
      <w:pPr>
        <w:pStyle w:val="Titolo"/>
        <w:jc w:val="center"/>
        <w:rPr>
          <w:color w:val="000000"/>
          <w:sz w:val="22"/>
          <w:szCs w:val="22"/>
        </w:rPr>
      </w:pPr>
      <w:bookmarkStart w:id="0" w:name="__RefHeading___Toc402518837"/>
      <w:bookmarkEnd w:id="0"/>
      <w:r>
        <w:rPr>
          <w:sz w:val="24"/>
          <w:szCs w:val="24"/>
        </w:rPr>
        <w:lastRenderedPageBreak/>
        <w:t>SEZIONE A: MODULO PER L’ANALISI DEI COSTI CORRELATI ALLO STUDIO</w:t>
      </w:r>
    </w:p>
    <w:p w:rsidR="00983436" w:rsidRDefault="00983436">
      <w:pPr>
        <w:rPr>
          <w:rFonts w:ascii="Calibri" w:hAnsi="Calibri" w:cs="Calibri"/>
          <w:color w:val="000000"/>
          <w:sz w:val="22"/>
          <w:szCs w:val="22"/>
        </w:rPr>
      </w:pPr>
    </w:p>
    <w:p w:rsidR="00983436" w:rsidRDefault="00983436">
      <w:pPr>
        <w:rPr>
          <w:rFonts w:ascii="Calibri" w:hAnsi="Calibri" w:cs="Calibri"/>
          <w:sz w:val="22"/>
          <w:szCs w:val="22"/>
        </w:rPr>
      </w:pPr>
      <w:r>
        <w:rPr>
          <w:rFonts w:ascii="Calibri" w:hAnsi="Calibri" w:cs="Calibri"/>
          <w:color w:val="000000"/>
          <w:sz w:val="22"/>
          <w:szCs w:val="22"/>
        </w:rPr>
        <w:t xml:space="preserve">Numero pazienti previsti per centro: </w:t>
      </w:r>
      <w:r>
        <w:rPr>
          <w:rFonts w:ascii="Calibri" w:hAnsi="Calibri" w:cs="Calibri"/>
          <w:color w:val="000000"/>
          <w:sz w:val="22"/>
          <w:szCs w:val="22"/>
        </w:rPr>
        <w:softHyphen/>
      </w:r>
      <w:r>
        <w:rPr>
          <w:rFonts w:ascii="Calibri" w:hAnsi="Calibri" w:cs="Calibri"/>
          <w:color w:val="000000"/>
          <w:sz w:val="22"/>
          <w:szCs w:val="22"/>
        </w:rPr>
        <w:softHyphen/>
      </w:r>
      <w:r>
        <w:rPr>
          <w:rFonts w:ascii="Calibri" w:hAnsi="Calibri" w:cs="Calibri"/>
          <w:color w:val="000000"/>
          <w:sz w:val="22"/>
          <w:szCs w:val="22"/>
        </w:rPr>
        <w:softHyphen/>
      </w:r>
      <w:r>
        <w:rPr>
          <w:rFonts w:ascii="Calibri" w:hAnsi="Calibri" w:cs="Calibri"/>
          <w:color w:val="000000"/>
          <w:sz w:val="22"/>
          <w:szCs w:val="22"/>
        </w:rPr>
        <w:softHyphen/>
      </w:r>
      <w:r>
        <w:rPr>
          <w:rFonts w:ascii="Calibri" w:hAnsi="Calibri" w:cs="Calibri"/>
          <w:color w:val="000000"/>
          <w:sz w:val="22"/>
          <w:szCs w:val="22"/>
        </w:rPr>
        <w:softHyphen/>
      </w:r>
      <w:r>
        <w:rPr>
          <w:rFonts w:ascii="Calibri" w:hAnsi="Calibri" w:cs="Calibri"/>
          <w:color w:val="000000"/>
          <w:sz w:val="22"/>
          <w:szCs w:val="22"/>
        </w:rPr>
        <w:softHyphen/>
        <w:t>________</w:t>
      </w:r>
    </w:p>
    <w:p w:rsidR="00983436" w:rsidRDefault="00983436">
      <w:pPr>
        <w:ind w:left="4680"/>
        <w:rPr>
          <w:rFonts w:ascii="Calibri" w:hAnsi="Calibri" w:cs="Calibri"/>
          <w:sz w:val="22"/>
          <w:szCs w:val="22"/>
        </w:rPr>
      </w:pPr>
      <w:r>
        <w:rPr>
          <w:rFonts w:ascii="Calibri" w:hAnsi="Calibri" w:cs="Calibri"/>
          <w:sz w:val="22"/>
          <w:szCs w:val="22"/>
        </w:rPr>
        <w:t>Volontari  sani:                SI n. _______________ NO</w:t>
      </w:r>
    </w:p>
    <w:p w:rsidR="00983436" w:rsidRDefault="00983436">
      <w:pPr>
        <w:ind w:left="4680"/>
        <w:rPr>
          <w:rFonts w:ascii="Calibri" w:hAnsi="Calibri" w:cs="Calibri"/>
          <w:sz w:val="22"/>
          <w:szCs w:val="22"/>
        </w:rPr>
      </w:pPr>
      <w:r>
        <w:rPr>
          <w:rFonts w:ascii="Calibri" w:hAnsi="Calibri" w:cs="Calibri"/>
          <w:sz w:val="22"/>
          <w:szCs w:val="22"/>
        </w:rPr>
        <w:t>Pediatrici:                         SI n. _______________ NO</w:t>
      </w:r>
    </w:p>
    <w:p w:rsidR="00983436" w:rsidRDefault="00983436">
      <w:pPr>
        <w:ind w:left="4680"/>
        <w:rPr>
          <w:rFonts w:ascii="Calibri" w:hAnsi="Calibri" w:cs="Calibri"/>
          <w:color w:val="000000"/>
          <w:sz w:val="22"/>
          <w:szCs w:val="22"/>
        </w:rPr>
      </w:pPr>
      <w:r>
        <w:rPr>
          <w:rFonts w:ascii="Calibri" w:hAnsi="Calibri" w:cs="Calibri"/>
          <w:sz w:val="22"/>
          <w:szCs w:val="22"/>
        </w:rPr>
        <w:t>Adulti:                               SI n. _______________ NO</w:t>
      </w:r>
    </w:p>
    <w:p w:rsidR="00983436" w:rsidRDefault="00983436">
      <w:pPr>
        <w:rPr>
          <w:rFonts w:ascii="Calibri" w:hAnsi="Calibri" w:cs="Calibri"/>
          <w:color w:val="000000"/>
          <w:sz w:val="22"/>
          <w:szCs w:val="22"/>
        </w:rPr>
      </w:pPr>
    </w:p>
    <w:p w:rsidR="00983436" w:rsidRDefault="00983436">
      <w:pPr>
        <w:rPr>
          <w:rFonts w:ascii="Calibri" w:hAnsi="Calibri" w:cs="Calibri"/>
          <w:i/>
          <w:color w:val="000000"/>
          <w:sz w:val="22"/>
          <w:szCs w:val="22"/>
        </w:rPr>
      </w:pPr>
      <w:r>
        <w:rPr>
          <w:rFonts w:ascii="Calibri" w:hAnsi="Calibri" w:cs="Calibri"/>
          <w:color w:val="000000"/>
          <w:sz w:val="22"/>
          <w:szCs w:val="22"/>
        </w:rPr>
        <w:t>Durata complessiva dello studio: __________</w:t>
      </w:r>
    </w:p>
    <w:p w:rsidR="00983436" w:rsidRDefault="00983436">
      <w:pPr>
        <w:rPr>
          <w:rFonts w:ascii="Calibri" w:hAnsi="Calibri" w:cs="Calibri"/>
          <w:i/>
          <w:color w:val="000000"/>
          <w:sz w:val="22"/>
          <w:szCs w:val="22"/>
        </w:rPr>
      </w:pPr>
    </w:p>
    <w:p w:rsidR="00983436" w:rsidRDefault="00983436">
      <w:pPr>
        <w:rPr>
          <w:rFonts w:ascii="Calibri" w:hAnsi="Calibri" w:cs="Calibri"/>
          <w:color w:val="000000"/>
          <w:sz w:val="22"/>
          <w:szCs w:val="22"/>
        </w:rPr>
      </w:pPr>
      <w:r>
        <w:rPr>
          <w:rFonts w:ascii="Calibri" w:hAnsi="Calibri" w:cs="Calibri"/>
          <w:i/>
          <w:color w:val="000000"/>
          <w:sz w:val="22"/>
          <w:szCs w:val="22"/>
        </w:rPr>
        <w:t xml:space="preserve">(Se applicabile dettagliare) </w:t>
      </w:r>
      <w:r>
        <w:rPr>
          <w:rFonts w:ascii="Calibri" w:hAnsi="Calibri" w:cs="Calibri"/>
          <w:color w:val="000000"/>
          <w:sz w:val="22"/>
          <w:szCs w:val="22"/>
        </w:rPr>
        <w:t>Durata del periodo di arruolamento: _______</w:t>
      </w:r>
    </w:p>
    <w:p w:rsidR="00983436" w:rsidRDefault="00983436">
      <w:pPr>
        <w:rPr>
          <w:rFonts w:ascii="Calibri" w:hAnsi="Calibri" w:cs="Calibri"/>
          <w:color w:val="000000"/>
          <w:sz w:val="22"/>
          <w:szCs w:val="22"/>
        </w:rPr>
      </w:pPr>
      <w:r>
        <w:rPr>
          <w:rFonts w:ascii="Calibri" w:hAnsi="Calibri" w:cs="Calibri"/>
          <w:color w:val="000000"/>
          <w:sz w:val="22"/>
          <w:szCs w:val="22"/>
        </w:rPr>
        <w:t xml:space="preserve">                                                 Durata del trattamento: ________</w:t>
      </w:r>
    </w:p>
    <w:p w:rsidR="00983436" w:rsidRDefault="00983436">
      <w:pPr>
        <w:rPr>
          <w:rFonts w:ascii="Calibri" w:hAnsi="Calibri" w:cs="Calibri"/>
          <w:i/>
          <w:color w:val="000000"/>
          <w:sz w:val="22"/>
          <w:szCs w:val="22"/>
          <w:u w:val="single"/>
        </w:rPr>
      </w:pPr>
      <w:r>
        <w:rPr>
          <w:rFonts w:ascii="Calibri" w:hAnsi="Calibri" w:cs="Calibri"/>
          <w:color w:val="000000"/>
          <w:sz w:val="22"/>
          <w:szCs w:val="22"/>
        </w:rPr>
        <w:t xml:space="preserve">                                                 Periodi previsto per Analisi dei dati _________</w:t>
      </w:r>
    </w:p>
    <w:p w:rsidR="00983436" w:rsidRDefault="00983436">
      <w:pPr>
        <w:rPr>
          <w:rFonts w:ascii="Calibri" w:hAnsi="Calibri" w:cs="Calibri"/>
          <w:i/>
          <w:color w:val="000000"/>
          <w:sz w:val="22"/>
          <w:szCs w:val="22"/>
          <w:u w:val="single"/>
        </w:rPr>
      </w:pPr>
    </w:p>
    <w:p w:rsidR="00983436" w:rsidRDefault="00983436">
      <w:pPr>
        <w:rPr>
          <w:rFonts w:ascii="Calibri" w:hAnsi="Calibri" w:cs="Calibri"/>
          <w:i/>
          <w:sz w:val="22"/>
          <w:szCs w:val="22"/>
        </w:rPr>
      </w:pPr>
      <w:r>
        <w:rPr>
          <w:rFonts w:ascii="Calibri" w:hAnsi="Calibri" w:cs="Calibri"/>
          <w:i/>
          <w:color w:val="000000"/>
          <w:sz w:val="22"/>
          <w:szCs w:val="22"/>
        </w:rPr>
        <w:t xml:space="preserve">(Se applicabile) </w:t>
      </w:r>
      <w:r>
        <w:rPr>
          <w:rFonts w:ascii="Calibri" w:hAnsi="Calibri" w:cs="Calibri"/>
          <w:b/>
          <w:color w:val="000000"/>
          <w:sz w:val="22"/>
          <w:szCs w:val="22"/>
        </w:rPr>
        <w:t>Corrispettivo a paziente proposto dal Promotore (Euro/paziente)+ IVA  ______________</w:t>
      </w:r>
    </w:p>
    <w:p w:rsidR="00983436" w:rsidRDefault="00983436">
      <w:pPr>
        <w:jc w:val="both"/>
        <w:rPr>
          <w:rFonts w:ascii="Calibri" w:hAnsi="Calibri" w:cs="Calibri"/>
          <w:i/>
          <w:sz w:val="22"/>
          <w:szCs w:val="22"/>
        </w:rPr>
      </w:pPr>
    </w:p>
    <w:p w:rsidR="00983436" w:rsidRDefault="00983436">
      <w:pPr>
        <w:jc w:val="both"/>
        <w:rPr>
          <w:rFonts w:ascii="Calibri" w:hAnsi="Calibri" w:cs="Calibri"/>
          <w:i/>
          <w:sz w:val="22"/>
          <w:szCs w:val="22"/>
        </w:rPr>
      </w:pPr>
    </w:p>
    <w:p w:rsidR="00983436" w:rsidRDefault="00983436">
      <w:pPr>
        <w:tabs>
          <w:tab w:val="left" w:pos="1680"/>
        </w:tabs>
        <w:jc w:val="both"/>
        <w:rPr>
          <w:rFonts w:ascii="Calibri" w:hAnsi="Calibri" w:cs="Calibri"/>
          <w:i/>
          <w:sz w:val="22"/>
          <w:szCs w:val="22"/>
        </w:rPr>
      </w:pPr>
      <w:r>
        <w:rPr>
          <w:rFonts w:ascii="Calibri" w:hAnsi="Calibri" w:cs="Calibri"/>
          <w:b/>
          <w:color w:val="000000"/>
          <w:spacing w:val="-6"/>
          <w:sz w:val="22"/>
          <w:szCs w:val="22"/>
        </w:rPr>
        <w:t xml:space="preserve">A.1 STRUTTURE/U.O. DEL CENTRO RICHIEDENTE COINVOLTE NELL’ESECUZIONE DELLO STUDIO </w:t>
      </w:r>
    </w:p>
    <w:p w:rsidR="00983436" w:rsidRDefault="00983436">
      <w:pPr>
        <w:jc w:val="both"/>
        <w:rPr>
          <w:rFonts w:ascii="Calibri" w:hAnsi="Calibri" w:cs="Calibri"/>
          <w:i/>
          <w:sz w:val="22"/>
          <w:szCs w:val="22"/>
        </w:rPr>
      </w:pPr>
      <w:r>
        <w:rPr>
          <w:rFonts w:ascii="Calibri" w:hAnsi="Calibri" w:cs="Calibri"/>
          <w:i/>
          <w:sz w:val="22"/>
          <w:szCs w:val="22"/>
        </w:rPr>
        <w:t xml:space="preserve">Elencare, le strutture/U.O. coinvolte nel centro richiedente e le attività svolte nell’ambito del presente studio. </w:t>
      </w:r>
    </w:p>
    <w:p w:rsidR="00983436" w:rsidRDefault="00983436">
      <w:pPr>
        <w:jc w:val="both"/>
        <w:rPr>
          <w:rFonts w:ascii="Calibri" w:hAnsi="Calibri" w:cs="Calibri"/>
          <w:i/>
          <w:sz w:val="22"/>
          <w:szCs w:val="22"/>
        </w:rPr>
      </w:pPr>
      <w:r>
        <w:rPr>
          <w:rFonts w:ascii="Calibri" w:hAnsi="Calibri" w:cs="Calibri"/>
          <w:i/>
          <w:sz w:val="22"/>
          <w:szCs w:val="22"/>
        </w:rPr>
        <w:t xml:space="preserve">Es. U.O. cardiologia per l’esecuzione di 2 ECG/paziente, U.O. radiologia per l’esecuzione di 1 TAC/paziente, laboratorio centralizzato per l’esecuzione di analisi …, 1 biostatistico afferente a … per l’analisi statistica, etc, 1 farmacista afferente a… per la Farmacovigilanza. </w:t>
      </w:r>
    </w:p>
    <w:p w:rsidR="00983436" w:rsidRDefault="00983436">
      <w:pPr>
        <w:jc w:val="both"/>
        <w:rPr>
          <w:rFonts w:ascii="Calibri" w:hAnsi="Calibri" w:cs="Calibri"/>
          <w:i/>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552"/>
        <w:gridCol w:w="4678"/>
      </w:tblGrid>
      <w:tr w:rsidR="00983436" w:rsidRPr="00E67968" w:rsidTr="00E67968">
        <w:tc>
          <w:tcPr>
            <w:tcW w:w="2376" w:type="dxa"/>
          </w:tcPr>
          <w:p w:rsidR="00983436" w:rsidRPr="00E67968" w:rsidRDefault="00983436" w:rsidP="00E67968">
            <w:pPr>
              <w:jc w:val="center"/>
              <w:rPr>
                <w:rFonts w:ascii="Calibri" w:hAnsi="Calibri" w:cs="Calibri"/>
                <w:b/>
              </w:rPr>
            </w:pPr>
            <w:r w:rsidRPr="00E67968">
              <w:rPr>
                <w:rFonts w:ascii="Calibri" w:hAnsi="Calibri" w:cs="Calibri"/>
                <w:b/>
                <w:sz w:val="22"/>
                <w:szCs w:val="22"/>
              </w:rPr>
              <w:t>Struttura / U.O. coinvolta</w:t>
            </w:r>
          </w:p>
        </w:tc>
        <w:tc>
          <w:tcPr>
            <w:tcW w:w="2552" w:type="dxa"/>
          </w:tcPr>
          <w:p w:rsidR="00983436" w:rsidRPr="00E67968" w:rsidRDefault="00983436" w:rsidP="00E67968">
            <w:pPr>
              <w:jc w:val="center"/>
              <w:rPr>
                <w:rFonts w:ascii="Calibri" w:hAnsi="Calibri" w:cs="Calibri"/>
                <w:b/>
              </w:rPr>
            </w:pPr>
            <w:r w:rsidRPr="00E67968">
              <w:rPr>
                <w:rFonts w:ascii="Calibri" w:hAnsi="Calibri" w:cs="Calibri"/>
                <w:b/>
                <w:sz w:val="22"/>
                <w:szCs w:val="22"/>
              </w:rPr>
              <w:t>Attività svolta</w:t>
            </w:r>
          </w:p>
        </w:tc>
        <w:tc>
          <w:tcPr>
            <w:tcW w:w="4678" w:type="dxa"/>
          </w:tcPr>
          <w:p w:rsidR="00983436" w:rsidRPr="00E67968" w:rsidRDefault="00983436" w:rsidP="00E67968">
            <w:pPr>
              <w:jc w:val="center"/>
              <w:rPr>
                <w:rFonts w:ascii="Calibri" w:hAnsi="Calibri" w:cs="Calibri"/>
                <w:b/>
              </w:rPr>
            </w:pPr>
            <w:r w:rsidRPr="00E67968">
              <w:rPr>
                <w:rFonts w:ascii="Calibri" w:hAnsi="Calibri" w:cs="Calibri"/>
                <w:b/>
                <w:sz w:val="22"/>
                <w:szCs w:val="22"/>
              </w:rPr>
              <w:t>Data notifica al Responsabile della Struttura/U.O. coinvolta</w:t>
            </w:r>
          </w:p>
        </w:tc>
      </w:tr>
      <w:tr w:rsidR="00983436" w:rsidRPr="00E67968" w:rsidTr="00E67968">
        <w:tc>
          <w:tcPr>
            <w:tcW w:w="2376" w:type="dxa"/>
          </w:tcPr>
          <w:p w:rsidR="00983436" w:rsidRPr="00E67968" w:rsidRDefault="00983436" w:rsidP="00E67968">
            <w:pPr>
              <w:jc w:val="both"/>
              <w:rPr>
                <w:rFonts w:ascii="Calibri" w:hAnsi="Calibri" w:cs="Calibri"/>
                <w:i/>
              </w:rPr>
            </w:pPr>
          </w:p>
        </w:tc>
        <w:tc>
          <w:tcPr>
            <w:tcW w:w="2552" w:type="dxa"/>
          </w:tcPr>
          <w:p w:rsidR="00983436" w:rsidRPr="00E67968" w:rsidRDefault="00983436" w:rsidP="00E67968">
            <w:pPr>
              <w:jc w:val="center"/>
              <w:rPr>
                <w:rFonts w:ascii="Calibri" w:hAnsi="Calibri" w:cs="Calibri"/>
                <w:b/>
              </w:rPr>
            </w:pPr>
          </w:p>
        </w:tc>
        <w:tc>
          <w:tcPr>
            <w:tcW w:w="4678" w:type="dxa"/>
          </w:tcPr>
          <w:p w:rsidR="00983436" w:rsidRPr="00E67968" w:rsidRDefault="00983436" w:rsidP="00E67968">
            <w:pPr>
              <w:jc w:val="center"/>
              <w:rPr>
                <w:rFonts w:ascii="Calibri" w:hAnsi="Calibri" w:cs="Calibri"/>
                <w:b/>
              </w:rPr>
            </w:pPr>
          </w:p>
        </w:tc>
      </w:tr>
      <w:tr w:rsidR="00983436" w:rsidRPr="00E67968" w:rsidTr="00E67968">
        <w:tc>
          <w:tcPr>
            <w:tcW w:w="2376" w:type="dxa"/>
          </w:tcPr>
          <w:p w:rsidR="00983436" w:rsidRPr="00E67968" w:rsidRDefault="00983436" w:rsidP="00E67968">
            <w:pPr>
              <w:jc w:val="both"/>
              <w:rPr>
                <w:rFonts w:ascii="Calibri" w:hAnsi="Calibri" w:cs="Calibri"/>
                <w:i/>
              </w:rPr>
            </w:pPr>
          </w:p>
        </w:tc>
        <w:tc>
          <w:tcPr>
            <w:tcW w:w="2552" w:type="dxa"/>
          </w:tcPr>
          <w:p w:rsidR="00983436" w:rsidRPr="00E67968" w:rsidRDefault="00983436" w:rsidP="00E67968">
            <w:pPr>
              <w:jc w:val="center"/>
              <w:rPr>
                <w:rFonts w:ascii="Calibri" w:hAnsi="Calibri" w:cs="Calibri"/>
                <w:b/>
              </w:rPr>
            </w:pPr>
          </w:p>
        </w:tc>
        <w:tc>
          <w:tcPr>
            <w:tcW w:w="4678" w:type="dxa"/>
          </w:tcPr>
          <w:p w:rsidR="00983436" w:rsidRPr="00E67968" w:rsidRDefault="00983436" w:rsidP="00E67968">
            <w:pPr>
              <w:jc w:val="center"/>
              <w:rPr>
                <w:rFonts w:ascii="Calibri" w:hAnsi="Calibri" w:cs="Calibri"/>
                <w:b/>
              </w:rPr>
            </w:pPr>
          </w:p>
        </w:tc>
      </w:tr>
      <w:tr w:rsidR="00983436" w:rsidRPr="00E67968" w:rsidTr="00E67968">
        <w:tc>
          <w:tcPr>
            <w:tcW w:w="2376" w:type="dxa"/>
          </w:tcPr>
          <w:p w:rsidR="00983436" w:rsidRPr="00E67968" w:rsidRDefault="00983436" w:rsidP="00E67968">
            <w:pPr>
              <w:jc w:val="both"/>
              <w:rPr>
                <w:rFonts w:ascii="Calibri" w:hAnsi="Calibri" w:cs="Calibri"/>
                <w:i/>
              </w:rPr>
            </w:pPr>
          </w:p>
        </w:tc>
        <w:tc>
          <w:tcPr>
            <w:tcW w:w="2552" w:type="dxa"/>
          </w:tcPr>
          <w:p w:rsidR="00983436" w:rsidRPr="00E67968" w:rsidRDefault="00983436" w:rsidP="00E67968">
            <w:pPr>
              <w:jc w:val="center"/>
              <w:rPr>
                <w:rFonts w:ascii="Calibri" w:hAnsi="Calibri" w:cs="Calibri"/>
                <w:b/>
              </w:rPr>
            </w:pPr>
          </w:p>
        </w:tc>
        <w:tc>
          <w:tcPr>
            <w:tcW w:w="4678" w:type="dxa"/>
          </w:tcPr>
          <w:p w:rsidR="00983436" w:rsidRPr="00E67968" w:rsidRDefault="00983436" w:rsidP="00E67968">
            <w:pPr>
              <w:jc w:val="center"/>
              <w:rPr>
                <w:rFonts w:ascii="Calibri" w:hAnsi="Calibri" w:cs="Calibri"/>
                <w:b/>
              </w:rPr>
            </w:pPr>
          </w:p>
        </w:tc>
      </w:tr>
      <w:tr w:rsidR="00983436" w:rsidRPr="00E67968" w:rsidTr="00E67968">
        <w:tc>
          <w:tcPr>
            <w:tcW w:w="2376" w:type="dxa"/>
          </w:tcPr>
          <w:p w:rsidR="00983436" w:rsidRPr="00E67968" w:rsidRDefault="00983436" w:rsidP="00E67968">
            <w:pPr>
              <w:jc w:val="both"/>
              <w:rPr>
                <w:rFonts w:ascii="Calibri" w:hAnsi="Calibri" w:cs="Calibri"/>
                <w:i/>
              </w:rPr>
            </w:pPr>
          </w:p>
        </w:tc>
        <w:tc>
          <w:tcPr>
            <w:tcW w:w="2552" w:type="dxa"/>
          </w:tcPr>
          <w:p w:rsidR="00983436" w:rsidRPr="00E67968" w:rsidRDefault="00983436" w:rsidP="00E67968">
            <w:pPr>
              <w:jc w:val="center"/>
              <w:rPr>
                <w:rFonts w:ascii="Calibri" w:hAnsi="Calibri" w:cs="Calibri"/>
                <w:b/>
              </w:rPr>
            </w:pPr>
          </w:p>
        </w:tc>
        <w:tc>
          <w:tcPr>
            <w:tcW w:w="4678" w:type="dxa"/>
          </w:tcPr>
          <w:p w:rsidR="00983436" w:rsidRPr="00E67968" w:rsidRDefault="00983436" w:rsidP="00E67968">
            <w:pPr>
              <w:jc w:val="center"/>
              <w:rPr>
                <w:rFonts w:ascii="Calibri" w:hAnsi="Calibri" w:cs="Calibri"/>
                <w:b/>
              </w:rPr>
            </w:pPr>
          </w:p>
        </w:tc>
      </w:tr>
    </w:tbl>
    <w:p w:rsidR="00983436" w:rsidRDefault="00983436">
      <w:pPr>
        <w:jc w:val="both"/>
        <w:rPr>
          <w:rFonts w:ascii="Calibri" w:hAnsi="Calibri" w:cs="Calibri"/>
          <w:i/>
          <w:sz w:val="22"/>
          <w:szCs w:val="22"/>
        </w:rPr>
      </w:pPr>
    </w:p>
    <w:p w:rsidR="00983436" w:rsidRDefault="00983436">
      <w:pPr>
        <w:tabs>
          <w:tab w:val="left" w:pos="356"/>
        </w:tabs>
        <w:spacing w:line="360" w:lineRule="auto"/>
        <w:rPr>
          <w:rFonts w:ascii="Calibri" w:hAnsi="Calibri" w:cs="Calibri"/>
          <w:b/>
          <w:color w:val="000080"/>
          <w:sz w:val="22"/>
          <w:szCs w:val="22"/>
        </w:rPr>
      </w:pPr>
    </w:p>
    <w:p w:rsidR="00983436" w:rsidRDefault="00983436">
      <w:pPr>
        <w:rPr>
          <w:rFonts w:ascii="Calibri" w:hAnsi="Calibri" w:cs="Calibri"/>
          <w:b/>
          <w:color w:val="000000"/>
          <w:sz w:val="22"/>
          <w:szCs w:val="22"/>
        </w:rPr>
      </w:pPr>
      <w:r>
        <w:rPr>
          <w:rFonts w:ascii="Calibri" w:hAnsi="Calibri" w:cs="Calibri"/>
          <w:b/>
          <w:color w:val="000000"/>
          <w:sz w:val="22"/>
          <w:szCs w:val="22"/>
        </w:rPr>
        <w:t>STUDIO IN REGIME</w:t>
      </w:r>
    </w:p>
    <w:p w:rsidR="00983436" w:rsidRDefault="00983436">
      <w:pPr>
        <w:rPr>
          <w:rFonts w:ascii="Calibri" w:hAnsi="Calibri" w:cs="Calibri"/>
          <w:b/>
          <w:color w:val="000000"/>
          <w:sz w:val="22"/>
          <w:szCs w:val="22"/>
        </w:rPr>
      </w:pPr>
    </w:p>
    <w:p w:rsidR="00983436" w:rsidRDefault="00983436">
      <w:pPr>
        <w:numPr>
          <w:ilvl w:val="0"/>
          <w:numId w:val="5"/>
        </w:numPr>
        <w:spacing w:line="200" w:lineRule="exact"/>
        <w:jc w:val="both"/>
        <w:rPr>
          <w:rFonts w:ascii="Calibri" w:hAnsi="Calibri" w:cs="Calibri"/>
          <w:b/>
          <w:sz w:val="22"/>
          <w:szCs w:val="22"/>
        </w:rPr>
      </w:pPr>
      <w:r>
        <w:rPr>
          <w:rFonts w:ascii="Calibri" w:hAnsi="Calibri" w:cs="Calibri"/>
          <w:sz w:val="22"/>
          <w:szCs w:val="22"/>
        </w:rPr>
        <w:t>Territoriale                         SÌ</w:t>
      </w:r>
      <w:r>
        <w:rPr>
          <w:rFonts w:ascii="Calibri" w:hAnsi="Calibri" w:cs="Calibri"/>
          <w:i/>
          <w:sz w:val="22"/>
          <w:szCs w:val="22"/>
        </w:rPr>
        <w:t xml:space="preserve"> </w:t>
      </w:r>
      <w:r>
        <w:rPr>
          <w:rFonts w:ascii="Wingdings" w:hAnsi="Wingdings" w:cs="Wingdings"/>
          <w:sz w:val="22"/>
          <w:szCs w:val="22"/>
        </w:rPr>
        <w:t></w:t>
      </w:r>
      <w:r>
        <w:rPr>
          <w:rFonts w:ascii="Calibri" w:hAnsi="Calibri" w:cs="Calibri"/>
          <w:sz w:val="22"/>
          <w:szCs w:val="22"/>
        </w:rPr>
        <w:t xml:space="preserve">   NO </w:t>
      </w:r>
      <w:r>
        <w:rPr>
          <w:rFonts w:ascii="Wingdings" w:hAnsi="Wingdings" w:cs="Wingdings"/>
          <w:sz w:val="22"/>
          <w:szCs w:val="22"/>
        </w:rPr>
        <w:t></w:t>
      </w:r>
    </w:p>
    <w:p w:rsidR="00983436" w:rsidRDefault="00983436">
      <w:pPr>
        <w:spacing w:line="200" w:lineRule="exact"/>
        <w:jc w:val="both"/>
        <w:rPr>
          <w:rFonts w:ascii="Calibri" w:hAnsi="Calibri" w:cs="Calibri"/>
          <w:b/>
          <w:sz w:val="22"/>
          <w:szCs w:val="22"/>
        </w:rPr>
      </w:pPr>
    </w:p>
    <w:p w:rsidR="00983436" w:rsidRDefault="00983436">
      <w:pPr>
        <w:spacing w:line="200" w:lineRule="exact"/>
        <w:jc w:val="both"/>
        <w:rPr>
          <w:rFonts w:ascii="Calibri" w:hAnsi="Calibri" w:cs="Calibri"/>
          <w:b/>
          <w:sz w:val="22"/>
          <w:szCs w:val="22"/>
        </w:rPr>
      </w:pPr>
    </w:p>
    <w:p w:rsidR="00983436" w:rsidRDefault="00983436">
      <w:pPr>
        <w:numPr>
          <w:ilvl w:val="0"/>
          <w:numId w:val="5"/>
        </w:numPr>
        <w:spacing w:line="200" w:lineRule="exact"/>
        <w:jc w:val="both"/>
        <w:rPr>
          <w:rFonts w:ascii="Calibri" w:hAnsi="Calibri" w:cs="Calibri"/>
          <w:sz w:val="22"/>
          <w:szCs w:val="22"/>
        </w:rPr>
      </w:pPr>
      <w:r>
        <w:rPr>
          <w:rFonts w:ascii="Calibri" w:hAnsi="Calibri" w:cs="Calibri"/>
          <w:sz w:val="22"/>
          <w:szCs w:val="22"/>
        </w:rPr>
        <w:t>Ospedaliero</w:t>
      </w:r>
      <w:r>
        <w:rPr>
          <w:rFonts w:ascii="Calibri" w:hAnsi="Calibri" w:cs="Calibri"/>
          <w:b/>
          <w:sz w:val="22"/>
          <w:szCs w:val="22"/>
        </w:rPr>
        <w:t xml:space="preserve"> </w:t>
      </w:r>
      <w:r>
        <w:rPr>
          <w:rFonts w:ascii="Calibri" w:hAnsi="Calibri" w:cs="Calibri"/>
          <w:b/>
          <w:sz w:val="22"/>
          <w:szCs w:val="22"/>
        </w:rPr>
        <w:tab/>
      </w:r>
      <w:r>
        <w:rPr>
          <w:rFonts w:ascii="Calibri" w:hAnsi="Calibri" w:cs="Calibri"/>
          <w:b/>
          <w:sz w:val="22"/>
          <w:szCs w:val="22"/>
        </w:rPr>
        <w:tab/>
        <w:t xml:space="preserve"> </w:t>
      </w:r>
      <w:r>
        <w:rPr>
          <w:rFonts w:ascii="Calibri" w:hAnsi="Calibri" w:cs="Calibri"/>
          <w:sz w:val="22"/>
          <w:szCs w:val="22"/>
        </w:rPr>
        <w:t xml:space="preserve"> SÌ</w:t>
      </w:r>
      <w:r>
        <w:rPr>
          <w:rFonts w:ascii="Calibri" w:hAnsi="Calibri" w:cs="Calibri"/>
          <w:i/>
          <w:sz w:val="22"/>
          <w:szCs w:val="22"/>
        </w:rPr>
        <w:t xml:space="preserve"> </w:t>
      </w:r>
      <w:r>
        <w:rPr>
          <w:rFonts w:ascii="Wingdings" w:hAnsi="Wingdings" w:cs="Wingdings"/>
          <w:sz w:val="22"/>
          <w:szCs w:val="22"/>
        </w:rPr>
        <w:t></w:t>
      </w:r>
      <w:r>
        <w:rPr>
          <w:rFonts w:ascii="Calibri" w:hAnsi="Calibri" w:cs="Calibri"/>
          <w:sz w:val="22"/>
          <w:szCs w:val="22"/>
        </w:rPr>
        <w:tab/>
        <w:t xml:space="preserve">NO </w:t>
      </w:r>
      <w:r>
        <w:rPr>
          <w:rFonts w:ascii="Wingdings" w:hAnsi="Wingdings" w:cs="Wingdings"/>
          <w:sz w:val="22"/>
          <w:szCs w:val="22"/>
        </w:rPr>
        <w:t></w:t>
      </w:r>
      <w:r>
        <w:rPr>
          <w:rFonts w:ascii="Calibri" w:hAnsi="Calibri" w:cs="Calibri"/>
          <w:sz w:val="22"/>
          <w:szCs w:val="22"/>
        </w:rPr>
        <w:t xml:space="preserve"> </w:t>
      </w:r>
    </w:p>
    <w:p w:rsidR="00983436" w:rsidRDefault="00983436">
      <w:pPr>
        <w:spacing w:line="200" w:lineRule="exact"/>
        <w:ind w:left="360"/>
        <w:jc w:val="both"/>
        <w:rPr>
          <w:rFonts w:ascii="Calibri" w:hAnsi="Calibri" w:cs="Calibri"/>
          <w:sz w:val="22"/>
          <w:szCs w:val="22"/>
        </w:rPr>
      </w:pPr>
    </w:p>
    <w:p w:rsidR="00983436" w:rsidRDefault="00983436">
      <w:pPr>
        <w:spacing w:line="200" w:lineRule="exact"/>
        <w:jc w:val="both"/>
        <w:rPr>
          <w:rFonts w:ascii="Calibri" w:hAnsi="Calibri" w:cs="Calibri"/>
          <w:sz w:val="22"/>
          <w:szCs w:val="22"/>
        </w:rPr>
      </w:pPr>
      <w:r>
        <w:rPr>
          <w:rFonts w:ascii="Calibri" w:hAnsi="Calibri" w:cs="Calibri"/>
          <w:sz w:val="22"/>
          <w:szCs w:val="22"/>
        </w:rPr>
        <w:t xml:space="preserve">Se in regime ospedaliero dettagliare:       regime ambulatoriale </w:t>
      </w:r>
      <w:r>
        <w:rPr>
          <w:rFonts w:ascii="Wingdings" w:hAnsi="Wingdings" w:cs="Wingdings"/>
          <w:sz w:val="22"/>
          <w:szCs w:val="22"/>
        </w:rPr>
        <w:t></w:t>
      </w:r>
      <w:r>
        <w:rPr>
          <w:rFonts w:ascii="Calibri" w:hAnsi="Calibri" w:cs="Calibri"/>
          <w:sz w:val="22"/>
          <w:szCs w:val="22"/>
        </w:rPr>
        <w:t xml:space="preserve">      day-hospital/surgery </w:t>
      </w:r>
      <w:r>
        <w:rPr>
          <w:rFonts w:ascii="Wingdings" w:hAnsi="Wingdings" w:cs="Wingdings"/>
          <w:sz w:val="22"/>
          <w:szCs w:val="22"/>
        </w:rPr>
        <w:t></w:t>
      </w:r>
      <w:r>
        <w:rPr>
          <w:rFonts w:ascii="Calibri" w:hAnsi="Calibri" w:cs="Calibri"/>
          <w:sz w:val="22"/>
          <w:szCs w:val="22"/>
        </w:rPr>
        <w:t xml:space="preserve">      ricovero </w:t>
      </w:r>
      <w:r>
        <w:rPr>
          <w:rFonts w:ascii="Wingdings" w:hAnsi="Wingdings" w:cs="Wingdings"/>
          <w:sz w:val="22"/>
          <w:szCs w:val="22"/>
        </w:rPr>
        <w:t></w:t>
      </w:r>
    </w:p>
    <w:p w:rsidR="00983436" w:rsidRDefault="00983436">
      <w:pPr>
        <w:spacing w:line="200" w:lineRule="exact"/>
        <w:jc w:val="both"/>
        <w:rPr>
          <w:rFonts w:ascii="Calibri" w:hAnsi="Calibri" w:cs="Calibri"/>
          <w:sz w:val="22"/>
          <w:szCs w:val="22"/>
        </w:rPr>
      </w:pPr>
    </w:p>
    <w:p w:rsidR="00983436" w:rsidRDefault="00983436">
      <w:pPr>
        <w:spacing w:line="200" w:lineRule="exact"/>
        <w:jc w:val="both"/>
        <w:rPr>
          <w:rFonts w:ascii="Calibri" w:hAnsi="Calibri" w:cs="Calibri"/>
          <w:sz w:val="22"/>
          <w:szCs w:val="22"/>
        </w:rPr>
      </w:pPr>
    </w:p>
    <w:p w:rsidR="00983436" w:rsidRDefault="00983436">
      <w:pPr>
        <w:jc w:val="both"/>
        <w:rPr>
          <w:rFonts w:ascii="Calibri" w:hAnsi="Calibri" w:cs="Calibri"/>
          <w:i/>
          <w:sz w:val="22"/>
          <w:szCs w:val="22"/>
        </w:rPr>
      </w:pPr>
      <w:r>
        <w:rPr>
          <w:rFonts w:ascii="Calibri" w:hAnsi="Calibri" w:cs="Calibri"/>
          <w:b/>
          <w:color w:val="000000"/>
          <w:sz w:val="22"/>
          <w:szCs w:val="22"/>
        </w:rPr>
        <w:t>A.2a PRESTAZIONI ROUTINARIE PREVISTE NELLO STUDIO CLINICO</w:t>
      </w:r>
    </w:p>
    <w:p w:rsidR="00983436" w:rsidRDefault="00983436">
      <w:pPr>
        <w:jc w:val="both"/>
        <w:rPr>
          <w:rFonts w:ascii="Calibri" w:hAnsi="Calibri" w:cs="Calibri"/>
          <w:sz w:val="22"/>
          <w:szCs w:val="22"/>
        </w:rPr>
      </w:pPr>
      <w:r>
        <w:rPr>
          <w:rFonts w:ascii="Calibri" w:hAnsi="Calibri" w:cs="Calibri"/>
          <w:i/>
          <w:sz w:val="22"/>
          <w:szCs w:val="22"/>
        </w:rPr>
        <w:t xml:space="preserve">Elencare di seguito ed indicare per ognuna di esse la quantità, la corrispondente tariffa come da Nomenclatore Regionale nonché le modalità proposte per la copertura del relativo costo delle prestazioni routinarie comprese nella normale pratica clinica previste dallo studio. </w:t>
      </w:r>
    </w:p>
    <w:p w:rsidR="00983436" w:rsidDel="00C03B1E" w:rsidRDefault="00983436">
      <w:pPr>
        <w:pStyle w:val="Corpodeltesto22"/>
        <w:spacing w:after="0" w:line="240" w:lineRule="auto"/>
        <w:jc w:val="both"/>
        <w:rPr>
          <w:del w:id="1" w:author="Dipdoc1" w:date="2020-07-22T16:36:00Z"/>
          <w:rFonts w:ascii="Calibri" w:hAnsi="Calibri" w:cs="Calibri"/>
          <w:sz w:val="22"/>
          <w:szCs w:val="22"/>
        </w:rPr>
      </w:pPr>
    </w:p>
    <w:p w:rsidR="00983436" w:rsidDel="00C03B1E" w:rsidRDefault="00983436">
      <w:pPr>
        <w:rPr>
          <w:del w:id="2" w:author="Dipdoc1" w:date="2020-07-22T16:36:00Z"/>
        </w:rPr>
        <w:sectPr w:rsidR="00983436" w:rsidDel="00C03B1E">
          <w:headerReference w:type="even" r:id="rId9"/>
          <w:headerReference w:type="default" r:id="rId10"/>
          <w:footerReference w:type="even" r:id="rId11"/>
          <w:footerReference w:type="default" r:id="rId12"/>
          <w:headerReference w:type="first" r:id="rId13"/>
          <w:footerReference w:type="first" r:id="rId14"/>
          <w:pgSz w:w="11906" w:h="16838"/>
          <w:pgMar w:top="1797" w:right="1134" w:bottom="1134" w:left="1134" w:header="720" w:footer="709" w:gutter="0"/>
          <w:cols w:space="720"/>
          <w:docGrid w:linePitch="600" w:charSpace="32768"/>
        </w:sectPr>
      </w:pPr>
    </w:p>
    <w:tbl>
      <w:tblPr>
        <w:tblW w:w="0" w:type="auto"/>
        <w:tblInd w:w="-10" w:type="dxa"/>
        <w:tblLayout w:type="fixed"/>
        <w:tblLook w:val="0000"/>
      </w:tblPr>
      <w:tblGrid>
        <w:gridCol w:w="2058"/>
        <w:gridCol w:w="1875"/>
        <w:gridCol w:w="1967"/>
        <w:gridCol w:w="1967"/>
        <w:gridCol w:w="1987"/>
      </w:tblGrid>
      <w:tr w:rsidR="00983436">
        <w:trPr>
          <w:trHeight w:val="1252"/>
        </w:trPr>
        <w:tc>
          <w:tcPr>
            <w:tcW w:w="2058"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lastRenderedPageBreak/>
              <w:t xml:space="preserve">Codice tariffario e descrizione della prestazione </w:t>
            </w:r>
          </w:p>
        </w:tc>
        <w:tc>
          <w:tcPr>
            <w:tcW w:w="1875"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Quantità/</w:t>
            </w:r>
          </w:p>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paziente</w:t>
            </w:r>
          </w:p>
          <w:p w:rsidR="00983436" w:rsidRDefault="00983436">
            <w:pPr>
              <w:pStyle w:val="Corpodeltesto22"/>
              <w:spacing w:after="0" w:line="240" w:lineRule="auto"/>
              <w:jc w:val="center"/>
              <w:rPr>
                <w:rFonts w:ascii="Calibri" w:hAnsi="Calibri" w:cs="Calibri"/>
                <w:b/>
                <w:color w:val="000000"/>
              </w:rPr>
            </w:pPr>
          </w:p>
        </w:tc>
        <w:tc>
          <w:tcPr>
            <w:tcW w:w="1967"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Totale prestazioni previste</w:t>
            </w:r>
          </w:p>
        </w:tc>
        <w:tc>
          <w:tcPr>
            <w:tcW w:w="1967"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Tariffa</w:t>
            </w:r>
          </w:p>
          <w:p w:rsidR="00983436" w:rsidRDefault="00983436">
            <w:pPr>
              <w:pStyle w:val="Corpodeltesto22"/>
              <w:spacing w:after="0" w:line="240" w:lineRule="auto"/>
              <w:jc w:val="center"/>
              <w:rPr>
                <w:rFonts w:ascii="Calibri" w:hAnsi="Calibri" w:cs="Calibri"/>
                <w:b/>
                <w:color w:val="000000"/>
              </w:rPr>
            </w:pPr>
            <w:r>
              <w:rPr>
                <w:rFonts w:ascii="Calibri" w:hAnsi="Calibri" w:cs="Calibri"/>
                <w:color w:val="000000"/>
                <w:sz w:val="22"/>
                <w:szCs w:val="22"/>
              </w:rPr>
              <w:t>(Nomenclatore Regionale)</w:t>
            </w:r>
          </w:p>
        </w:tc>
        <w:tc>
          <w:tcPr>
            <w:tcW w:w="1987"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 xml:space="preserve">Totale </w:t>
            </w:r>
            <w:r w:rsidRPr="008F26D3">
              <w:rPr>
                <w:rFonts w:ascii="Calibri" w:hAnsi="Calibri" w:cs="Calibri"/>
                <w:b/>
                <w:color w:val="000000"/>
                <w:sz w:val="22"/>
                <w:szCs w:val="22"/>
              </w:rPr>
              <w:t>valore</w:t>
            </w:r>
            <w:r>
              <w:rPr>
                <w:rFonts w:ascii="Calibri" w:hAnsi="Calibri" w:cs="Calibri"/>
                <w:b/>
                <w:color w:val="000000"/>
                <w:sz w:val="22"/>
                <w:szCs w:val="22"/>
              </w:rPr>
              <w:t xml:space="preserve"> + IVA</w:t>
            </w:r>
          </w:p>
          <w:p w:rsidR="00983436" w:rsidRDefault="00983436">
            <w:pPr>
              <w:pStyle w:val="Corpodeltesto22"/>
              <w:spacing w:after="0" w:line="240" w:lineRule="auto"/>
              <w:jc w:val="center"/>
            </w:pPr>
            <w:r>
              <w:rPr>
                <w:rFonts w:ascii="Calibri" w:hAnsi="Calibri" w:cs="Calibri"/>
                <w:color w:val="000000"/>
                <w:sz w:val="22"/>
                <w:szCs w:val="22"/>
              </w:rPr>
              <w:t>(Euro)</w:t>
            </w: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b/>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48"/>
        </w:trPr>
        <w:tc>
          <w:tcPr>
            <w:tcW w:w="2058"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75"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67"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87" w:type="dxa"/>
            <w:tcBorders>
              <w:top w:val="single" w:sz="4" w:space="0" w:color="000000"/>
              <w:left w:val="single" w:sz="4" w:space="0" w:color="000000"/>
              <w:bottom w:val="single" w:sz="8"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63"/>
        </w:trPr>
        <w:tc>
          <w:tcPr>
            <w:tcW w:w="7867" w:type="dxa"/>
            <w:gridSpan w:val="4"/>
            <w:tcBorders>
              <w:top w:val="single" w:sz="8" w:space="0" w:color="000000"/>
              <w:left w:val="single" w:sz="4" w:space="0" w:color="000000"/>
              <w:bottom w:val="single" w:sz="4" w:space="0" w:color="000000"/>
            </w:tcBorders>
          </w:tcPr>
          <w:p w:rsidR="00983436" w:rsidRDefault="00983436">
            <w:pPr>
              <w:pStyle w:val="Corpodeltesto22"/>
              <w:spacing w:after="0" w:line="240" w:lineRule="auto"/>
              <w:jc w:val="both"/>
              <w:rPr>
                <w:rFonts w:ascii="Calibri" w:hAnsi="Calibri" w:cs="Calibri"/>
                <w:color w:val="000000"/>
              </w:rPr>
            </w:pPr>
            <w:r>
              <w:rPr>
                <w:rFonts w:ascii="Calibri" w:hAnsi="Calibri" w:cs="Calibri"/>
                <w:b/>
                <w:i/>
                <w:color w:val="000000"/>
                <w:sz w:val="22"/>
                <w:szCs w:val="22"/>
              </w:rPr>
              <w:t>Totale</w:t>
            </w:r>
          </w:p>
        </w:tc>
        <w:tc>
          <w:tcPr>
            <w:tcW w:w="1987" w:type="dxa"/>
            <w:tcBorders>
              <w:top w:val="single" w:sz="8" w:space="0" w:color="000000"/>
              <w:left w:val="single" w:sz="4" w:space="0" w:color="000000"/>
              <w:bottom w:val="single" w:sz="4" w:space="0" w:color="000000"/>
              <w:right w:val="single" w:sz="4" w:space="0" w:color="000000"/>
            </w:tcBorders>
            <w:shd w:val="clear" w:color="auto" w:fill="F2F2F2"/>
          </w:tcPr>
          <w:p w:rsidR="00983436" w:rsidRDefault="00983436">
            <w:pPr>
              <w:pStyle w:val="Corpodeltesto22"/>
              <w:snapToGrid w:val="0"/>
              <w:spacing w:after="0" w:line="240" w:lineRule="auto"/>
              <w:jc w:val="both"/>
              <w:rPr>
                <w:rFonts w:ascii="Calibri" w:hAnsi="Calibri" w:cs="Calibri"/>
                <w:color w:val="000000"/>
              </w:rPr>
            </w:pPr>
          </w:p>
        </w:tc>
      </w:tr>
    </w:tbl>
    <w:p w:rsidR="00983436" w:rsidRDefault="00983436">
      <w:pPr>
        <w:jc w:val="both"/>
        <w:rPr>
          <w:rFonts w:ascii="Calibri" w:hAnsi="Calibri" w:cs="Calibri"/>
          <w:b/>
          <w:color w:val="000000"/>
          <w:sz w:val="22"/>
          <w:szCs w:val="22"/>
        </w:rPr>
      </w:pPr>
    </w:p>
    <w:p w:rsidR="00983436" w:rsidRDefault="00983436">
      <w:pPr>
        <w:jc w:val="both"/>
        <w:rPr>
          <w:rFonts w:ascii="Calibri" w:hAnsi="Calibri" w:cs="Calibri"/>
          <w:b/>
          <w:color w:val="000000"/>
          <w:sz w:val="22"/>
          <w:szCs w:val="22"/>
        </w:rPr>
      </w:pPr>
    </w:p>
    <w:p w:rsidR="00983436" w:rsidRDefault="00983436">
      <w:pPr>
        <w:jc w:val="both"/>
        <w:rPr>
          <w:rFonts w:ascii="Calibri" w:hAnsi="Calibri" w:cs="Calibri"/>
          <w:i/>
          <w:sz w:val="22"/>
          <w:szCs w:val="22"/>
        </w:rPr>
      </w:pPr>
      <w:r>
        <w:rPr>
          <w:rFonts w:ascii="Calibri" w:hAnsi="Calibri" w:cs="Calibri"/>
          <w:b/>
          <w:color w:val="000000"/>
          <w:sz w:val="22"/>
          <w:szCs w:val="22"/>
        </w:rPr>
        <w:t>A.2b PRESTAZIONI AGGIUNTIVE PREVISTE NELLO STUDIO CLINICO</w:t>
      </w:r>
    </w:p>
    <w:p w:rsidR="00C03B1E" w:rsidDel="00E54E9A" w:rsidRDefault="00983436" w:rsidP="00C03B1E">
      <w:pPr>
        <w:jc w:val="both"/>
        <w:rPr>
          <w:del w:id="3" w:author="Me" w:date="2021-02-10T14:53:00Z"/>
          <w:rFonts w:ascii="Calibri" w:hAnsi="Calibri" w:cs="Calibri"/>
          <w:i/>
          <w:sz w:val="22"/>
          <w:szCs w:val="22"/>
        </w:rPr>
      </w:pPr>
      <w:r>
        <w:rPr>
          <w:rFonts w:ascii="Calibri" w:hAnsi="Calibri" w:cs="Calibri"/>
          <w:i/>
          <w:sz w:val="22"/>
          <w:szCs w:val="22"/>
        </w:rPr>
        <w:t xml:space="preserve">Elencare di seguito ed indicare per ognuna di esse la quantità, la corrispondente tariffa come da Nomenclatore Regionale nonché le modalità proposte per la copertura </w:t>
      </w:r>
    </w:p>
    <w:p w:rsidR="00983436" w:rsidRDefault="00983436">
      <w:pPr>
        <w:jc w:val="both"/>
        <w:rPr>
          <w:rFonts w:ascii="Calibri" w:hAnsi="Calibri" w:cs="Calibri"/>
          <w:sz w:val="22"/>
          <w:szCs w:val="22"/>
        </w:rPr>
      </w:pPr>
      <w:r>
        <w:rPr>
          <w:rFonts w:ascii="Calibri" w:hAnsi="Calibri" w:cs="Calibri"/>
          <w:i/>
          <w:sz w:val="22"/>
          <w:szCs w:val="22"/>
        </w:rPr>
        <w:t xml:space="preserve">del relativo costo delle prestazioni aggiuntive rispetto alla normale pratica clinica previste dallo studio. </w:t>
      </w:r>
    </w:p>
    <w:p w:rsidR="00983436" w:rsidRDefault="00983436">
      <w:pPr>
        <w:pStyle w:val="Corpodeltesto22"/>
        <w:spacing w:after="0" w:line="240" w:lineRule="auto"/>
        <w:jc w:val="both"/>
        <w:rPr>
          <w:rFonts w:ascii="Calibri" w:hAnsi="Calibri" w:cs="Calibri"/>
          <w:sz w:val="22"/>
          <w:szCs w:val="22"/>
        </w:rPr>
      </w:pPr>
      <w:bookmarkStart w:id="4" w:name="_GoBack"/>
    </w:p>
    <w:tbl>
      <w:tblPr>
        <w:tblW w:w="0" w:type="auto"/>
        <w:tblInd w:w="-10" w:type="dxa"/>
        <w:tblLayout w:type="fixed"/>
        <w:tblLook w:val="0000"/>
      </w:tblPr>
      <w:tblGrid>
        <w:gridCol w:w="1716"/>
        <w:gridCol w:w="1565"/>
        <w:gridCol w:w="1641"/>
        <w:gridCol w:w="1641"/>
        <w:gridCol w:w="1641"/>
        <w:gridCol w:w="10"/>
        <w:gridCol w:w="1643"/>
        <w:gridCol w:w="10"/>
      </w:tblGrid>
      <w:tr w:rsidR="00983436">
        <w:trPr>
          <w:trHeight w:val="1281"/>
        </w:trPr>
        <w:tc>
          <w:tcPr>
            <w:tcW w:w="1716"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 xml:space="preserve">Codice tariffario e descrizione della prestazione </w:t>
            </w:r>
          </w:p>
        </w:tc>
        <w:tc>
          <w:tcPr>
            <w:tcW w:w="1565"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Quantità/</w:t>
            </w:r>
          </w:p>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paziente</w:t>
            </w:r>
          </w:p>
          <w:p w:rsidR="00983436" w:rsidRDefault="00983436">
            <w:pPr>
              <w:pStyle w:val="Corpodeltesto22"/>
              <w:spacing w:after="0" w:line="240" w:lineRule="auto"/>
              <w:jc w:val="center"/>
              <w:rPr>
                <w:rFonts w:ascii="Calibri" w:hAnsi="Calibri" w:cs="Calibri"/>
                <w:b/>
                <w:color w:val="000000"/>
              </w:rPr>
            </w:pPr>
          </w:p>
        </w:tc>
        <w:tc>
          <w:tcPr>
            <w:tcW w:w="1641"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Totale prestazioni previste</w:t>
            </w:r>
          </w:p>
        </w:tc>
        <w:tc>
          <w:tcPr>
            <w:tcW w:w="1641"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Tariffa</w:t>
            </w:r>
          </w:p>
          <w:p w:rsidR="00983436" w:rsidRDefault="00983436">
            <w:pPr>
              <w:pStyle w:val="Corpodeltesto22"/>
              <w:spacing w:after="0" w:line="240" w:lineRule="auto"/>
              <w:jc w:val="center"/>
              <w:rPr>
                <w:rFonts w:ascii="Calibri" w:hAnsi="Calibri" w:cs="Calibri"/>
                <w:b/>
                <w:color w:val="000000"/>
              </w:rPr>
            </w:pPr>
            <w:r>
              <w:rPr>
                <w:rFonts w:ascii="Calibri" w:hAnsi="Calibri" w:cs="Calibri"/>
                <w:color w:val="000000"/>
                <w:sz w:val="22"/>
                <w:szCs w:val="22"/>
              </w:rPr>
              <w:t>(Nomenclatore Regionale)</w:t>
            </w:r>
          </w:p>
        </w:tc>
        <w:tc>
          <w:tcPr>
            <w:tcW w:w="1641"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Totale costi + IVA</w:t>
            </w:r>
          </w:p>
          <w:p w:rsidR="00983436" w:rsidRDefault="00983436">
            <w:pPr>
              <w:pStyle w:val="Corpodeltesto22"/>
              <w:spacing w:after="0" w:line="240" w:lineRule="auto"/>
              <w:jc w:val="center"/>
              <w:rPr>
                <w:rFonts w:ascii="Calibri" w:hAnsi="Calibri" w:cs="Calibri"/>
                <w:b/>
                <w:color w:val="000000"/>
              </w:rPr>
            </w:pPr>
            <w:r>
              <w:rPr>
                <w:rFonts w:ascii="Calibri" w:hAnsi="Calibri" w:cs="Calibri"/>
                <w:color w:val="000000"/>
                <w:sz w:val="22"/>
                <w:szCs w:val="22"/>
              </w:rPr>
              <w:t>(Euro)</w:t>
            </w:r>
          </w:p>
        </w:tc>
        <w:tc>
          <w:tcPr>
            <w:tcW w:w="1663"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Copertura oneri finanziari</w:t>
            </w:r>
          </w:p>
          <w:p w:rsidR="00983436" w:rsidRDefault="00983436">
            <w:pPr>
              <w:pStyle w:val="Corpodeltesto22"/>
              <w:spacing w:after="0" w:line="240" w:lineRule="auto"/>
              <w:jc w:val="center"/>
            </w:pPr>
            <w:r>
              <w:rPr>
                <w:rFonts w:ascii="Calibri" w:hAnsi="Calibri" w:cs="Calibri"/>
                <w:color w:val="000000"/>
                <w:sz w:val="22"/>
                <w:szCs w:val="22"/>
              </w:rPr>
              <w:t>(A, B, C, D)</w:t>
            </w:r>
          </w:p>
        </w:tc>
      </w:tr>
      <w:tr w:rsidR="00983436">
        <w:trPr>
          <w:trHeight w:val="253"/>
        </w:trPr>
        <w:tc>
          <w:tcPr>
            <w:tcW w:w="1716" w:type="dxa"/>
            <w:tcBorders>
              <w:top w:val="single" w:sz="4" w:space="0" w:color="000000"/>
              <w:left w:val="single" w:sz="4" w:space="0" w:color="000000"/>
              <w:bottom w:val="single" w:sz="4" w:space="0" w:color="000000"/>
            </w:tcBorders>
          </w:tcPr>
          <w:p w:rsidR="00000000" w:rsidRDefault="00F84B68">
            <w:pPr>
              <w:pStyle w:val="Corpodeltesto22"/>
              <w:snapToGrid w:val="0"/>
              <w:spacing w:after="0" w:line="240" w:lineRule="auto"/>
              <w:jc w:val="center"/>
              <w:rPr>
                <w:rFonts w:ascii="Calibri" w:hAnsi="Calibri" w:cs="Calibri"/>
                <w:b/>
                <w:color w:val="000000"/>
              </w:rPr>
              <w:pPrChange w:id="5" w:author="Me" w:date="2021-03-16T11:25:00Z">
                <w:pPr>
                  <w:pStyle w:val="Corpodeltesto22"/>
                  <w:snapToGrid w:val="0"/>
                  <w:spacing w:after="0" w:line="240" w:lineRule="auto"/>
                  <w:jc w:val="both"/>
                </w:pPr>
              </w:pPrChange>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rPr>
          <w:trHeight w:val="253"/>
        </w:trPr>
        <w:tc>
          <w:tcPr>
            <w:tcW w:w="1716"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565"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41"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663" w:type="dxa"/>
            <w:gridSpan w:val="3"/>
            <w:tcBorders>
              <w:top w:val="single" w:sz="4" w:space="0" w:color="000000"/>
              <w:left w:val="single" w:sz="4" w:space="0" w:color="000000"/>
              <w:bottom w:val="single" w:sz="8"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blPrEx>
          <w:tblCellMar>
            <w:left w:w="0" w:type="dxa"/>
            <w:right w:w="0" w:type="dxa"/>
          </w:tblCellMar>
        </w:tblPrEx>
        <w:trPr>
          <w:gridAfter w:val="1"/>
          <w:wAfter w:w="10" w:type="dxa"/>
          <w:trHeight w:val="269"/>
        </w:trPr>
        <w:tc>
          <w:tcPr>
            <w:tcW w:w="6563" w:type="dxa"/>
            <w:gridSpan w:val="4"/>
            <w:tcBorders>
              <w:top w:val="single" w:sz="8" w:space="0" w:color="000000"/>
              <w:left w:val="single" w:sz="4" w:space="0" w:color="000000"/>
              <w:bottom w:val="single" w:sz="4" w:space="0" w:color="000000"/>
            </w:tcBorders>
          </w:tcPr>
          <w:p w:rsidR="00983436" w:rsidRDefault="00983436">
            <w:pPr>
              <w:pStyle w:val="Corpodeltesto22"/>
              <w:spacing w:after="0" w:line="240" w:lineRule="auto"/>
              <w:jc w:val="both"/>
              <w:rPr>
                <w:rFonts w:ascii="Calibri" w:hAnsi="Calibri" w:cs="Calibri"/>
                <w:color w:val="000000"/>
              </w:rPr>
            </w:pPr>
            <w:r>
              <w:rPr>
                <w:rFonts w:ascii="Calibri" w:hAnsi="Calibri" w:cs="Calibri"/>
                <w:b/>
                <w:i/>
                <w:color w:val="000000"/>
                <w:sz w:val="22"/>
                <w:szCs w:val="22"/>
              </w:rPr>
              <w:t>Totale</w:t>
            </w:r>
          </w:p>
        </w:tc>
        <w:tc>
          <w:tcPr>
            <w:tcW w:w="1651" w:type="dxa"/>
            <w:gridSpan w:val="2"/>
            <w:tcBorders>
              <w:top w:val="single" w:sz="8" w:space="0" w:color="000000"/>
              <w:left w:val="single" w:sz="4" w:space="0" w:color="000000"/>
              <w:bottom w:val="single" w:sz="4" w:space="0" w:color="000000"/>
            </w:tcBorders>
            <w:shd w:val="clear" w:color="auto" w:fill="F2F2F2"/>
          </w:tcPr>
          <w:p w:rsidR="00983436" w:rsidRDefault="00983436">
            <w:pPr>
              <w:pStyle w:val="Corpodeltesto22"/>
              <w:snapToGrid w:val="0"/>
              <w:spacing w:after="0" w:line="240" w:lineRule="auto"/>
              <w:jc w:val="both"/>
              <w:rPr>
                <w:rFonts w:ascii="Calibri" w:hAnsi="Calibri" w:cs="Calibri"/>
                <w:color w:val="000000"/>
              </w:rPr>
            </w:pPr>
          </w:p>
        </w:tc>
        <w:tc>
          <w:tcPr>
            <w:tcW w:w="1643" w:type="dxa"/>
            <w:tcBorders>
              <w:left w:val="single" w:sz="4" w:space="0" w:color="000000"/>
            </w:tcBorders>
          </w:tcPr>
          <w:p w:rsidR="00983436" w:rsidRDefault="00983436">
            <w:pPr>
              <w:snapToGrid w:val="0"/>
              <w:rPr>
                <w:rFonts w:ascii="Calibri" w:hAnsi="Calibri" w:cs="Calibri"/>
                <w:color w:val="000000"/>
              </w:rPr>
            </w:pPr>
          </w:p>
        </w:tc>
      </w:tr>
    </w:tbl>
    <w:p w:rsidR="00983436" w:rsidRDefault="00983436">
      <w:pPr>
        <w:spacing w:line="200" w:lineRule="exact"/>
        <w:jc w:val="both"/>
        <w:rPr>
          <w:rFonts w:ascii="Calibri" w:hAnsi="Calibri" w:cs="Calibri"/>
          <w:b/>
          <w:sz w:val="22"/>
          <w:szCs w:val="22"/>
        </w:rPr>
      </w:pP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b/>
          <w:bCs/>
          <w:color w:val="000000"/>
          <w:sz w:val="22"/>
          <w:szCs w:val="22"/>
        </w:rPr>
      </w:pPr>
      <w:r>
        <w:rPr>
          <w:rFonts w:ascii="Calibri" w:hAnsi="Calibri" w:cs="Calibri"/>
          <w:b/>
          <w:bCs/>
          <w:color w:val="000000"/>
          <w:sz w:val="22"/>
          <w:szCs w:val="22"/>
        </w:rPr>
        <w:t>A =</w:t>
      </w:r>
      <w:r>
        <w:rPr>
          <w:rFonts w:ascii="Calibri" w:hAnsi="Calibri" w:cs="Calibri"/>
          <w:b/>
          <w:bCs/>
          <w:sz w:val="22"/>
          <w:szCs w:val="22"/>
        </w:rPr>
        <w:t xml:space="preserve"> </w:t>
      </w:r>
      <w:r>
        <w:rPr>
          <w:rFonts w:ascii="Calibri" w:hAnsi="Calibri" w:cs="Calibri"/>
          <w:sz w:val="22"/>
          <w:szCs w:val="22"/>
        </w:rPr>
        <w:t>fondi della struttura sanitaria a disposizione dello Sperimentatore/Promotore (es. fondi di ricerca)</w:t>
      </w: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b/>
          <w:color w:val="000000"/>
          <w:sz w:val="22"/>
          <w:szCs w:val="22"/>
        </w:rPr>
      </w:pPr>
      <w:r>
        <w:rPr>
          <w:rFonts w:ascii="Calibri" w:hAnsi="Calibri" w:cs="Calibri"/>
          <w:b/>
          <w:bCs/>
          <w:color w:val="000000"/>
          <w:sz w:val="22"/>
          <w:szCs w:val="22"/>
        </w:rPr>
        <w:t>B</w:t>
      </w:r>
      <w:r>
        <w:rPr>
          <w:rFonts w:ascii="Calibri" w:hAnsi="Calibri" w:cs="Calibri"/>
          <w:color w:val="000000"/>
          <w:sz w:val="22"/>
          <w:szCs w:val="22"/>
        </w:rPr>
        <w:t xml:space="preserve"> =</w:t>
      </w:r>
      <w:r>
        <w:rPr>
          <w:rFonts w:ascii="Calibri" w:hAnsi="Calibri" w:cs="Calibri"/>
          <w:sz w:val="22"/>
          <w:szCs w:val="22"/>
        </w:rPr>
        <w:t xml:space="preserve"> finanziamento proveniente da terzi (</w:t>
      </w:r>
      <w:r>
        <w:rPr>
          <w:rFonts w:ascii="Calibri" w:hAnsi="Calibri" w:cs="Calibri"/>
          <w:i/>
          <w:sz w:val="22"/>
          <w:szCs w:val="22"/>
        </w:rPr>
        <w:t>in tal caso si richiede una dichiarazione di disponibilità a sostenere i costi connessi allo studio da parte del finanziatore</w:t>
      </w:r>
      <w:r>
        <w:rPr>
          <w:rFonts w:ascii="Calibri" w:hAnsi="Calibri" w:cs="Calibri"/>
          <w:sz w:val="22"/>
          <w:szCs w:val="22"/>
        </w:rPr>
        <w:t>), da dettagliare nella Sezione B</w:t>
      </w: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b/>
          <w:color w:val="000000"/>
          <w:sz w:val="22"/>
          <w:szCs w:val="22"/>
        </w:rPr>
      </w:pPr>
      <w:r>
        <w:rPr>
          <w:rFonts w:ascii="Calibri" w:hAnsi="Calibri" w:cs="Calibri"/>
          <w:b/>
          <w:color w:val="000000"/>
          <w:sz w:val="22"/>
          <w:szCs w:val="22"/>
        </w:rPr>
        <w:t>C =</w:t>
      </w:r>
      <w:r>
        <w:rPr>
          <w:rFonts w:ascii="Calibri" w:hAnsi="Calibri" w:cs="Calibri"/>
          <w:b/>
          <w:color w:val="000080"/>
          <w:sz w:val="22"/>
          <w:szCs w:val="22"/>
        </w:rPr>
        <w:t xml:space="preserve"> </w:t>
      </w:r>
      <w:r>
        <w:rPr>
          <w:rFonts w:ascii="Calibri" w:hAnsi="Calibri" w:cs="Calibri"/>
          <w:sz w:val="22"/>
          <w:szCs w:val="22"/>
        </w:rPr>
        <w:t xml:space="preserve">il costo di tali prestazioni si propone in carico al fondo aziendale non alimentato dal SSN, in dotazione all’Azienda Sanitaria </w:t>
      </w:r>
      <w:r>
        <w:rPr>
          <w:rFonts w:ascii="Calibri" w:hAnsi="Calibri" w:cs="Calibri"/>
          <w:i/>
          <w:sz w:val="22"/>
          <w:szCs w:val="22"/>
        </w:rPr>
        <w:t>(come previsto dal D.M. 17/12/2004)</w:t>
      </w: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i/>
          <w:sz w:val="22"/>
          <w:szCs w:val="22"/>
          <w:u w:val="single"/>
        </w:rPr>
      </w:pPr>
      <w:r>
        <w:rPr>
          <w:rFonts w:ascii="Calibri" w:hAnsi="Calibri" w:cs="Calibri"/>
          <w:b/>
          <w:color w:val="000000"/>
          <w:sz w:val="22"/>
          <w:szCs w:val="22"/>
        </w:rPr>
        <w:t>D =</w:t>
      </w:r>
      <w:r>
        <w:rPr>
          <w:rFonts w:ascii="Calibri" w:hAnsi="Calibri" w:cs="Calibri"/>
          <w:sz w:val="22"/>
          <w:szCs w:val="22"/>
        </w:rPr>
        <w:t xml:space="preserve"> a carico del Promotore Profit (es. azienda farmaceutica o altri enti a fini di lucro)</w:t>
      </w:r>
    </w:p>
    <w:p w:rsidR="00983436" w:rsidRDefault="00983436">
      <w:pPr>
        <w:spacing w:line="200" w:lineRule="exact"/>
        <w:jc w:val="both"/>
        <w:rPr>
          <w:rFonts w:ascii="Calibri" w:hAnsi="Calibri" w:cs="Calibri"/>
          <w:i/>
          <w:sz w:val="22"/>
          <w:szCs w:val="22"/>
          <w:u w:val="single"/>
        </w:rPr>
      </w:pPr>
    </w:p>
    <w:p w:rsidR="00983436" w:rsidRDefault="00983436">
      <w:pPr>
        <w:spacing w:line="200" w:lineRule="exact"/>
        <w:jc w:val="both"/>
        <w:rPr>
          <w:rFonts w:ascii="Calibri" w:hAnsi="Calibri" w:cs="Calibri"/>
          <w:i/>
          <w:sz w:val="22"/>
          <w:szCs w:val="22"/>
        </w:rPr>
      </w:pPr>
      <w:r>
        <w:rPr>
          <w:rFonts w:ascii="Calibri" w:hAnsi="Calibri" w:cs="Calibri"/>
          <w:i/>
          <w:sz w:val="22"/>
          <w:szCs w:val="22"/>
          <w:u w:val="single"/>
        </w:rPr>
        <w:t>Si ricorda che</w:t>
      </w:r>
      <w:r>
        <w:rPr>
          <w:rFonts w:ascii="Calibri" w:hAnsi="Calibri" w:cs="Calibri"/>
          <w:i/>
          <w:sz w:val="22"/>
          <w:szCs w:val="22"/>
        </w:rPr>
        <w:t>:</w:t>
      </w:r>
    </w:p>
    <w:p w:rsidR="00983436" w:rsidRDefault="00983436">
      <w:pPr>
        <w:spacing w:line="200" w:lineRule="exact"/>
        <w:jc w:val="both"/>
        <w:rPr>
          <w:rFonts w:ascii="Calibri" w:hAnsi="Calibri" w:cs="Calibri"/>
          <w:i/>
          <w:sz w:val="22"/>
          <w:szCs w:val="22"/>
        </w:rPr>
      </w:pPr>
    </w:p>
    <w:p w:rsidR="00983436" w:rsidRDefault="00983436">
      <w:pPr>
        <w:jc w:val="both"/>
        <w:rPr>
          <w:rFonts w:ascii="Calibri" w:hAnsi="Calibri" w:cs="Calibri"/>
          <w:i/>
          <w:sz w:val="22"/>
          <w:szCs w:val="22"/>
        </w:rPr>
      </w:pPr>
      <w:r>
        <w:rPr>
          <w:rFonts w:ascii="Calibri" w:hAnsi="Calibri" w:cs="Calibri"/>
          <w:i/>
          <w:sz w:val="22"/>
          <w:szCs w:val="22"/>
        </w:rPr>
        <w:t>1. i medicinali sperimentali ed eventualmente i dispositivi in studio pre market sono forniti gratuitamente dal promotore della sperimentazione; nessun costo aggiuntivo, per la conduzione e la gestione delle sperimentazioni deve gravare sulla finanza pubblica (D.Lgs. 211/2003, art. 20).</w:t>
      </w:r>
    </w:p>
    <w:bookmarkEnd w:id="4"/>
    <w:p w:rsidR="00983436" w:rsidRDefault="00983436">
      <w:pPr>
        <w:pStyle w:val="Pidipagina"/>
        <w:tabs>
          <w:tab w:val="clear" w:pos="4819"/>
          <w:tab w:val="clear" w:pos="9638"/>
        </w:tabs>
        <w:jc w:val="both"/>
        <w:rPr>
          <w:rFonts w:ascii="Calibri" w:hAnsi="Calibri" w:cs="Calibri"/>
          <w:sz w:val="22"/>
          <w:szCs w:val="22"/>
        </w:rPr>
      </w:pPr>
      <w:r>
        <w:rPr>
          <w:rFonts w:ascii="Calibri" w:hAnsi="Calibri" w:cs="Calibri"/>
          <w:i/>
          <w:sz w:val="22"/>
          <w:szCs w:val="22"/>
        </w:rPr>
        <w:lastRenderedPageBreak/>
        <w:t>2. le spese aggiuntive, comprese quelle per il farmaco sperimentale, necessarie per le sperimentazioni cliniche, qualora non coperte da fondi di ricerca ad hoc possono gravare sul fondo costituito per le sperimentazioni dalla struttura sanitaria no-profit (D.M. 17/12/2004, art. 2).</w:t>
      </w:r>
      <w:r>
        <w:rPr>
          <w:rFonts w:ascii="Calibri" w:hAnsi="Calibri" w:cs="Calibri"/>
          <w:sz w:val="22"/>
          <w:szCs w:val="22"/>
        </w:rPr>
        <w:t xml:space="preserve"> </w:t>
      </w:r>
    </w:p>
    <w:p w:rsidR="00983436" w:rsidRDefault="00983436">
      <w:pPr>
        <w:pStyle w:val="Pidipagina"/>
        <w:tabs>
          <w:tab w:val="clear" w:pos="4819"/>
          <w:tab w:val="clear" w:pos="9638"/>
        </w:tabs>
        <w:jc w:val="both"/>
        <w:rPr>
          <w:rFonts w:ascii="Calibri" w:hAnsi="Calibri" w:cs="Calibri"/>
          <w:sz w:val="22"/>
          <w:szCs w:val="22"/>
        </w:rPr>
      </w:pPr>
      <w:r>
        <w:rPr>
          <w:rFonts w:ascii="Calibri" w:hAnsi="Calibri" w:cs="Calibri"/>
          <w:sz w:val="22"/>
          <w:szCs w:val="22"/>
        </w:rPr>
        <w:t xml:space="preserve">3. </w:t>
      </w:r>
      <w:r>
        <w:rPr>
          <w:rFonts w:ascii="Calibri" w:hAnsi="Calibri" w:cs="Calibri"/>
          <w:i/>
          <w:sz w:val="22"/>
          <w:szCs w:val="22"/>
        </w:rPr>
        <w:t>per gli esami Radiodiagnostici si applicano le tariffe deliberate in base all'analisi dei costi per i diversi  fattori produttivi  (Allegato SE - Tariffe Radiologia)</w:t>
      </w:r>
    </w:p>
    <w:p w:rsidR="00983436" w:rsidRDefault="00983436">
      <w:pPr>
        <w:tabs>
          <w:tab w:val="left" w:pos="-10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2"/>
          <w:szCs w:val="22"/>
        </w:rPr>
      </w:pPr>
    </w:p>
    <w:p w:rsidR="00983436" w:rsidRDefault="00983436">
      <w:pPr>
        <w:jc w:val="both"/>
        <w:rPr>
          <w:rFonts w:ascii="Calibri" w:hAnsi="Calibri" w:cs="Calibri"/>
          <w:sz w:val="22"/>
          <w:szCs w:val="22"/>
        </w:rPr>
      </w:pPr>
    </w:p>
    <w:p w:rsidR="00983436" w:rsidRDefault="00983436">
      <w:pPr>
        <w:jc w:val="both"/>
        <w:rPr>
          <w:rFonts w:ascii="Calibri" w:hAnsi="Calibri" w:cs="Calibri"/>
          <w:sz w:val="22"/>
          <w:szCs w:val="22"/>
        </w:rPr>
      </w:pPr>
      <w:r>
        <w:rPr>
          <w:rFonts w:ascii="Calibri" w:hAnsi="Calibri" w:cs="Calibri"/>
          <w:sz w:val="22"/>
          <w:szCs w:val="22"/>
        </w:rPr>
        <w:t>(</w:t>
      </w:r>
      <w:r>
        <w:rPr>
          <w:rFonts w:ascii="Calibri" w:hAnsi="Calibri" w:cs="Calibri"/>
          <w:i/>
          <w:sz w:val="22"/>
          <w:szCs w:val="22"/>
        </w:rPr>
        <w:t>Se applicabile</w:t>
      </w:r>
      <w:r>
        <w:rPr>
          <w:rFonts w:ascii="Calibri" w:hAnsi="Calibri" w:cs="Calibri"/>
          <w:sz w:val="22"/>
          <w:szCs w:val="22"/>
        </w:rPr>
        <w:t xml:space="preserve">) </w:t>
      </w:r>
      <w:r>
        <w:rPr>
          <w:rFonts w:ascii="Calibri" w:hAnsi="Calibri" w:cs="Calibri"/>
          <w:b/>
          <w:sz w:val="22"/>
          <w:szCs w:val="22"/>
        </w:rPr>
        <w:t>Compenso a paziente completato: € ………….. + iva</w:t>
      </w:r>
    </w:p>
    <w:p w:rsidR="00983436" w:rsidRDefault="00983436">
      <w:pPr>
        <w:widowControl w:val="0"/>
        <w:ind w:left="-284"/>
        <w:jc w:val="both"/>
        <w:rPr>
          <w:rFonts w:ascii="Calibri" w:hAnsi="Calibri" w:cs="Calibri"/>
          <w:sz w:val="22"/>
          <w:szCs w:val="22"/>
        </w:rPr>
      </w:pPr>
    </w:p>
    <w:tbl>
      <w:tblPr>
        <w:tblW w:w="0" w:type="auto"/>
        <w:tblInd w:w="344" w:type="dxa"/>
        <w:tblLayout w:type="fixed"/>
        <w:tblCellMar>
          <w:left w:w="70" w:type="dxa"/>
          <w:right w:w="70" w:type="dxa"/>
        </w:tblCellMar>
        <w:tblLook w:val="0000"/>
      </w:tblPr>
      <w:tblGrid>
        <w:gridCol w:w="3827"/>
        <w:gridCol w:w="3280"/>
      </w:tblGrid>
      <w:tr w:rsidR="00983436">
        <w:tc>
          <w:tcPr>
            <w:tcW w:w="3827" w:type="dxa"/>
            <w:tcBorders>
              <w:top w:val="single" w:sz="4" w:space="0" w:color="000000"/>
              <w:left w:val="single" w:sz="4" w:space="0" w:color="000000"/>
              <w:bottom w:val="single" w:sz="4" w:space="0" w:color="000000"/>
            </w:tcBorders>
            <w:shd w:val="clear" w:color="auto" w:fill="F3F3F3"/>
          </w:tcPr>
          <w:p w:rsidR="00983436" w:rsidRDefault="00983436">
            <w:pPr>
              <w:autoSpaceDE w:val="0"/>
              <w:rPr>
                <w:rFonts w:ascii="Calibri" w:hAnsi="Calibri" w:cs="Calibri"/>
                <w:b/>
              </w:rPr>
            </w:pPr>
            <w:r>
              <w:rPr>
                <w:rFonts w:ascii="Calibri" w:hAnsi="Calibri" w:cs="Calibri"/>
                <w:b/>
                <w:sz w:val="22"/>
                <w:szCs w:val="22"/>
              </w:rPr>
              <w:t>Visita</w:t>
            </w:r>
          </w:p>
          <w:p w:rsidR="00983436" w:rsidRDefault="00983436">
            <w:pPr>
              <w:rPr>
                <w:rFonts w:ascii="Calibri" w:hAnsi="Calibri" w:cs="Calibri"/>
                <w:b/>
              </w:rPr>
            </w:pPr>
          </w:p>
        </w:tc>
        <w:tc>
          <w:tcPr>
            <w:tcW w:w="3280" w:type="dxa"/>
            <w:tcBorders>
              <w:top w:val="single" w:sz="4" w:space="0" w:color="000000"/>
              <w:left w:val="single" w:sz="4" w:space="0" w:color="000000"/>
              <w:bottom w:val="single" w:sz="4" w:space="0" w:color="000000"/>
              <w:right w:val="single" w:sz="4" w:space="0" w:color="000000"/>
            </w:tcBorders>
            <w:shd w:val="clear" w:color="auto" w:fill="F3F3F3"/>
          </w:tcPr>
          <w:p w:rsidR="00983436" w:rsidRDefault="00983436">
            <w:pPr>
              <w:autoSpaceDE w:val="0"/>
            </w:pPr>
            <w:r>
              <w:rPr>
                <w:rFonts w:ascii="Calibri" w:hAnsi="Calibri" w:cs="Calibri"/>
                <w:b/>
                <w:sz w:val="22"/>
                <w:szCs w:val="22"/>
              </w:rPr>
              <w:t>Compenso/paziente</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 xml:space="preserve">Visita 1 </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 xml:space="preserve">Visita 2 </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 xml:space="preserve">Visita 3 </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 xml:space="preserve">Visita 4 </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 xml:space="preserve">Visita 5 </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 xml:space="preserve">Visita 6 </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 xml:space="preserve">Contatti </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Cicli di terapia</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rPr>
            </w:pPr>
            <w:r>
              <w:rPr>
                <w:rFonts w:ascii="Calibri" w:hAnsi="Calibri" w:cs="Calibri"/>
                <w:sz w:val="22"/>
                <w:szCs w:val="22"/>
              </w:rPr>
              <w:t>Visita n</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sz w:val="22"/>
                <w:szCs w:val="22"/>
              </w:rPr>
              <w:t>€ ……. + I.V.A.</w:t>
            </w:r>
          </w:p>
        </w:tc>
      </w:tr>
      <w:tr w:rsidR="00983436">
        <w:tc>
          <w:tcPr>
            <w:tcW w:w="3827" w:type="dxa"/>
            <w:tcBorders>
              <w:top w:val="single" w:sz="4" w:space="0" w:color="000000"/>
              <w:left w:val="single" w:sz="4" w:space="0" w:color="000000"/>
              <w:bottom w:val="single" w:sz="4" w:space="0" w:color="000000"/>
            </w:tcBorders>
          </w:tcPr>
          <w:p w:rsidR="00983436" w:rsidRDefault="00983436">
            <w:pPr>
              <w:autoSpaceDE w:val="0"/>
              <w:rPr>
                <w:rFonts w:ascii="Calibri" w:hAnsi="Calibri" w:cs="Calibri"/>
                <w:b/>
              </w:rPr>
            </w:pPr>
            <w:r>
              <w:rPr>
                <w:rFonts w:ascii="Calibri" w:hAnsi="Calibri" w:cs="Calibri"/>
                <w:b/>
                <w:sz w:val="22"/>
                <w:szCs w:val="22"/>
              </w:rPr>
              <w:t>TOTALE</w:t>
            </w:r>
          </w:p>
        </w:tc>
        <w:tc>
          <w:tcPr>
            <w:tcW w:w="3280" w:type="dxa"/>
            <w:tcBorders>
              <w:top w:val="single" w:sz="4" w:space="0" w:color="000000"/>
              <w:left w:val="single" w:sz="4" w:space="0" w:color="000000"/>
              <w:bottom w:val="single" w:sz="4" w:space="0" w:color="000000"/>
              <w:right w:val="single" w:sz="4" w:space="0" w:color="000000"/>
            </w:tcBorders>
          </w:tcPr>
          <w:p w:rsidR="00983436" w:rsidRDefault="00983436">
            <w:pPr>
              <w:autoSpaceDE w:val="0"/>
            </w:pPr>
            <w:r>
              <w:rPr>
                <w:rFonts w:ascii="Calibri" w:hAnsi="Calibri" w:cs="Calibri"/>
                <w:b/>
                <w:sz w:val="22"/>
                <w:szCs w:val="22"/>
              </w:rPr>
              <w:t>€ ………… + I.V.A.</w:t>
            </w:r>
          </w:p>
        </w:tc>
      </w:tr>
    </w:tbl>
    <w:p w:rsidR="00983436" w:rsidRDefault="00983436">
      <w:pPr>
        <w:tabs>
          <w:tab w:val="left" w:pos="-109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cs="Calibri"/>
          <w:sz w:val="22"/>
          <w:szCs w:val="22"/>
        </w:rPr>
      </w:pPr>
    </w:p>
    <w:p w:rsidR="00983436" w:rsidRDefault="00983436">
      <w:pPr>
        <w:tabs>
          <w:tab w:val="left" w:pos="1680"/>
        </w:tabs>
        <w:jc w:val="both"/>
        <w:rPr>
          <w:rFonts w:ascii="Calibri" w:hAnsi="Calibri" w:cs="Calibri"/>
          <w:b/>
          <w:color w:val="000000"/>
          <w:sz w:val="22"/>
          <w:szCs w:val="22"/>
        </w:rPr>
      </w:pPr>
    </w:p>
    <w:p w:rsidR="00983436" w:rsidRDefault="00983436">
      <w:pPr>
        <w:tabs>
          <w:tab w:val="left" w:pos="1680"/>
        </w:tabs>
        <w:jc w:val="both"/>
        <w:rPr>
          <w:rFonts w:ascii="Calibri" w:hAnsi="Calibri" w:cs="Calibri"/>
          <w:i/>
          <w:sz w:val="22"/>
          <w:szCs w:val="22"/>
        </w:rPr>
      </w:pPr>
      <w:r>
        <w:rPr>
          <w:rFonts w:ascii="Calibri" w:hAnsi="Calibri" w:cs="Calibri"/>
          <w:b/>
          <w:color w:val="000000"/>
          <w:sz w:val="22"/>
          <w:szCs w:val="22"/>
        </w:rPr>
        <w:t>A.3 MATERIALI DI CONSUMO, ATTREZZATURE, SERVIZI E SPESE PER IL PERSONALE NECESSARI PER LO SVOLGIMENTO DELLO STUDIO</w:t>
      </w:r>
    </w:p>
    <w:p w:rsidR="00983436" w:rsidRDefault="00983436">
      <w:pPr>
        <w:pStyle w:val="Corpodeltesto22"/>
        <w:spacing w:after="0" w:line="240" w:lineRule="auto"/>
        <w:jc w:val="both"/>
        <w:rPr>
          <w:rFonts w:ascii="Calibri" w:hAnsi="Calibri" w:cs="Calibri"/>
          <w:sz w:val="22"/>
          <w:szCs w:val="22"/>
        </w:rPr>
      </w:pPr>
      <w:r>
        <w:rPr>
          <w:rFonts w:ascii="Calibri" w:hAnsi="Calibri" w:cs="Calibri"/>
          <w:i/>
          <w:sz w:val="22"/>
          <w:szCs w:val="22"/>
        </w:rPr>
        <w:t xml:space="preserve">Elencare ed indicare la quantità e le modalità proposte per la copertura del costo dei materiali/attrezzature/servizi studio-specifici, </w:t>
      </w:r>
      <w:r>
        <w:rPr>
          <w:rFonts w:ascii="Calibri" w:hAnsi="Calibri" w:cs="Calibri"/>
          <w:b/>
          <w:i/>
          <w:sz w:val="22"/>
          <w:szCs w:val="22"/>
        </w:rPr>
        <w:t>non rientranti nel costo delle prestazioni,</w:t>
      </w:r>
      <w:r>
        <w:rPr>
          <w:rFonts w:ascii="Calibri" w:hAnsi="Calibri" w:cs="Calibri"/>
          <w:i/>
          <w:sz w:val="22"/>
          <w:szCs w:val="22"/>
        </w:rPr>
        <w:t xml:space="preserve"> come da codici indicati di seguito:</w:t>
      </w:r>
    </w:p>
    <w:p w:rsidR="00983436" w:rsidRDefault="00983436">
      <w:pPr>
        <w:pStyle w:val="Corpodeltesto22"/>
        <w:spacing w:after="0" w:line="240" w:lineRule="auto"/>
        <w:jc w:val="both"/>
        <w:rPr>
          <w:rFonts w:ascii="Calibri" w:hAnsi="Calibri" w:cs="Calibri"/>
          <w:sz w:val="22"/>
          <w:szCs w:val="22"/>
        </w:rPr>
      </w:pPr>
    </w:p>
    <w:tbl>
      <w:tblPr>
        <w:tblW w:w="0" w:type="auto"/>
        <w:tblInd w:w="-10" w:type="dxa"/>
        <w:tblLayout w:type="fixed"/>
        <w:tblLook w:val="0000"/>
      </w:tblPr>
      <w:tblGrid>
        <w:gridCol w:w="828"/>
        <w:gridCol w:w="3495"/>
        <w:gridCol w:w="1710"/>
        <w:gridCol w:w="1863"/>
        <w:gridCol w:w="1978"/>
      </w:tblGrid>
      <w:tr w:rsidR="00983436">
        <w:tc>
          <w:tcPr>
            <w:tcW w:w="4323" w:type="dxa"/>
            <w:gridSpan w:val="2"/>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i/>
                <w:color w:val="000000"/>
              </w:rPr>
            </w:pPr>
            <w:r>
              <w:rPr>
                <w:rFonts w:ascii="Calibri" w:hAnsi="Calibri" w:cs="Calibri"/>
                <w:b/>
                <w:color w:val="000000"/>
                <w:sz w:val="22"/>
                <w:szCs w:val="22"/>
              </w:rPr>
              <w:t>Tipologia</w:t>
            </w:r>
          </w:p>
          <w:p w:rsidR="00983436" w:rsidRDefault="00983436">
            <w:pPr>
              <w:pStyle w:val="Corpodeltesto22"/>
              <w:spacing w:after="0" w:line="240" w:lineRule="auto"/>
              <w:jc w:val="center"/>
              <w:rPr>
                <w:rFonts w:ascii="Calibri" w:hAnsi="Calibri" w:cs="Calibri"/>
                <w:b/>
                <w:color w:val="000000"/>
              </w:rPr>
            </w:pPr>
            <w:r>
              <w:rPr>
                <w:rFonts w:ascii="Calibri" w:hAnsi="Calibri" w:cs="Calibri"/>
                <w:i/>
                <w:color w:val="000000"/>
                <w:sz w:val="22"/>
                <w:szCs w:val="22"/>
              </w:rPr>
              <w:t>(1=materiale di consumo; 2=attrezzature; 3=servizi*; 4=personale**; 5=altro***)</w:t>
            </w:r>
          </w:p>
        </w:tc>
        <w:tc>
          <w:tcPr>
            <w:tcW w:w="1710"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Quantità</w:t>
            </w:r>
          </w:p>
        </w:tc>
        <w:tc>
          <w:tcPr>
            <w:tcW w:w="1863"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 xml:space="preserve">Totale </w:t>
            </w:r>
            <w:r w:rsidRPr="008F26D3">
              <w:rPr>
                <w:rFonts w:ascii="Calibri" w:hAnsi="Calibri" w:cs="Calibri"/>
                <w:b/>
                <w:color w:val="000000"/>
                <w:sz w:val="22"/>
                <w:szCs w:val="22"/>
              </w:rPr>
              <w:t>valore</w:t>
            </w:r>
            <w:r>
              <w:rPr>
                <w:rFonts w:ascii="Calibri" w:hAnsi="Calibri" w:cs="Calibri"/>
                <w:b/>
                <w:color w:val="000000"/>
                <w:sz w:val="22"/>
                <w:szCs w:val="22"/>
              </w:rPr>
              <w:t xml:space="preserve"> + IVA</w:t>
            </w:r>
          </w:p>
          <w:p w:rsidR="00983436" w:rsidRDefault="00983436">
            <w:pPr>
              <w:pStyle w:val="Corpodeltesto22"/>
              <w:spacing w:after="0" w:line="240" w:lineRule="auto"/>
              <w:jc w:val="center"/>
              <w:rPr>
                <w:rFonts w:ascii="Calibri" w:hAnsi="Calibri" w:cs="Calibri"/>
                <w:b/>
                <w:color w:val="000000"/>
              </w:rPr>
            </w:pPr>
            <w:r>
              <w:rPr>
                <w:rFonts w:ascii="Calibri" w:hAnsi="Calibri" w:cs="Calibri"/>
                <w:color w:val="000000"/>
                <w:sz w:val="22"/>
                <w:szCs w:val="22"/>
              </w:rPr>
              <w:t>(Euro)</w:t>
            </w:r>
          </w:p>
        </w:tc>
        <w:tc>
          <w:tcPr>
            <w:tcW w:w="197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Copertura oneri finanziari</w:t>
            </w:r>
          </w:p>
          <w:p w:rsidR="00983436" w:rsidRDefault="00983436">
            <w:pPr>
              <w:pStyle w:val="Corpodeltesto22"/>
              <w:spacing w:after="0" w:line="240" w:lineRule="auto"/>
              <w:jc w:val="center"/>
            </w:pPr>
            <w:r>
              <w:rPr>
                <w:rFonts w:ascii="Calibri" w:hAnsi="Calibri" w:cs="Calibri"/>
                <w:color w:val="000000"/>
                <w:sz w:val="22"/>
                <w:szCs w:val="22"/>
              </w:rPr>
              <w:t xml:space="preserve">(A, B, </w:t>
            </w:r>
            <w:r w:rsidRPr="008F26D3">
              <w:rPr>
                <w:rFonts w:ascii="Calibri" w:hAnsi="Calibri" w:cs="Calibri"/>
                <w:color w:val="000000"/>
                <w:sz w:val="22"/>
                <w:szCs w:val="22"/>
              </w:rPr>
              <w:t>C, D)</w:t>
            </w:r>
          </w:p>
        </w:tc>
      </w:tr>
      <w:tr w:rsidR="00983436">
        <w:tc>
          <w:tcPr>
            <w:tcW w:w="828" w:type="dxa"/>
            <w:tcBorders>
              <w:top w:val="single" w:sz="4" w:space="0" w:color="000000"/>
              <w:left w:val="single" w:sz="4" w:space="0" w:color="000000"/>
              <w:bottom w:val="single" w:sz="4" w:space="0" w:color="000000"/>
            </w:tcBorders>
          </w:tcPr>
          <w:p w:rsidR="00983436" w:rsidRDefault="00983436">
            <w:pPr>
              <w:pStyle w:val="Corpodeltesto22"/>
              <w:spacing w:after="0" w:line="240" w:lineRule="auto"/>
              <w:jc w:val="center"/>
              <w:rPr>
                <w:rFonts w:ascii="Calibri" w:hAnsi="Calibri" w:cs="Calibri"/>
                <w:b/>
                <w:color w:val="000000"/>
              </w:rPr>
            </w:pPr>
            <w:r>
              <w:rPr>
                <w:rFonts w:ascii="Calibri" w:hAnsi="Calibri" w:cs="Calibri"/>
                <w:b/>
                <w:color w:val="000000"/>
                <w:sz w:val="22"/>
                <w:szCs w:val="22"/>
              </w:rPr>
              <w:t>Codice</w:t>
            </w:r>
          </w:p>
        </w:tc>
        <w:tc>
          <w:tcPr>
            <w:tcW w:w="3495" w:type="dxa"/>
            <w:tcBorders>
              <w:top w:val="single" w:sz="4" w:space="0" w:color="000000"/>
              <w:left w:val="single" w:sz="4" w:space="0" w:color="000000"/>
              <w:bottom w:val="single" w:sz="4" w:space="0" w:color="000000"/>
            </w:tcBorders>
          </w:tcPr>
          <w:p w:rsidR="00983436" w:rsidRDefault="00983436">
            <w:pPr>
              <w:pStyle w:val="Corpodeltesto22"/>
              <w:spacing w:after="0" w:line="240" w:lineRule="auto"/>
              <w:jc w:val="center"/>
              <w:rPr>
                <w:rFonts w:ascii="Calibri" w:hAnsi="Calibri" w:cs="Calibri"/>
                <w:color w:val="000000"/>
              </w:rPr>
            </w:pPr>
            <w:r>
              <w:rPr>
                <w:rFonts w:ascii="Calibri" w:hAnsi="Calibri" w:cs="Calibri"/>
                <w:b/>
                <w:color w:val="000000"/>
                <w:sz w:val="22"/>
                <w:szCs w:val="22"/>
              </w:rPr>
              <w:t>Descrizione</w:t>
            </w:r>
          </w:p>
        </w:tc>
        <w:tc>
          <w:tcPr>
            <w:tcW w:w="1710"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63"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78"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c>
          <w:tcPr>
            <w:tcW w:w="82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349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710"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863"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c>
          <w:tcPr>
            <w:tcW w:w="1978"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color w:val="000000"/>
              </w:rPr>
            </w:pPr>
          </w:p>
        </w:tc>
      </w:tr>
      <w:tr w:rsidR="00983436">
        <w:tc>
          <w:tcPr>
            <w:tcW w:w="82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349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710"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863"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978"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rPr>
            </w:pPr>
          </w:p>
        </w:tc>
      </w:tr>
      <w:tr w:rsidR="00983436">
        <w:tc>
          <w:tcPr>
            <w:tcW w:w="82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349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710"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863"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978"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rPr>
            </w:pPr>
          </w:p>
        </w:tc>
      </w:tr>
      <w:tr w:rsidR="00983436">
        <w:tc>
          <w:tcPr>
            <w:tcW w:w="82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349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710"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863"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978"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rPr>
            </w:pPr>
          </w:p>
        </w:tc>
      </w:tr>
      <w:tr w:rsidR="00983436">
        <w:tc>
          <w:tcPr>
            <w:tcW w:w="82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349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710"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863"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978"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rPr>
            </w:pPr>
          </w:p>
        </w:tc>
      </w:tr>
      <w:tr w:rsidR="00983436">
        <w:tc>
          <w:tcPr>
            <w:tcW w:w="828"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3495"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710"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863" w:type="dxa"/>
            <w:tcBorders>
              <w:top w:val="single" w:sz="4"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978"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rPr>
            </w:pPr>
          </w:p>
        </w:tc>
      </w:tr>
      <w:tr w:rsidR="00983436">
        <w:tc>
          <w:tcPr>
            <w:tcW w:w="828"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rPr>
            </w:pPr>
          </w:p>
        </w:tc>
        <w:tc>
          <w:tcPr>
            <w:tcW w:w="3495"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rPr>
            </w:pPr>
          </w:p>
        </w:tc>
        <w:tc>
          <w:tcPr>
            <w:tcW w:w="1710"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rPr>
            </w:pPr>
          </w:p>
        </w:tc>
        <w:tc>
          <w:tcPr>
            <w:tcW w:w="1863" w:type="dxa"/>
            <w:tcBorders>
              <w:top w:val="single" w:sz="4" w:space="0" w:color="000000"/>
              <w:left w:val="single" w:sz="4" w:space="0" w:color="000000"/>
              <w:bottom w:val="single" w:sz="8" w:space="0" w:color="000000"/>
            </w:tcBorders>
          </w:tcPr>
          <w:p w:rsidR="00983436" w:rsidRDefault="00983436">
            <w:pPr>
              <w:pStyle w:val="Corpodeltesto22"/>
              <w:snapToGrid w:val="0"/>
              <w:spacing w:after="0" w:line="240" w:lineRule="auto"/>
              <w:jc w:val="both"/>
              <w:rPr>
                <w:rFonts w:ascii="Calibri" w:hAnsi="Calibri" w:cs="Calibri"/>
              </w:rPr>
            </w:pPr>
          </w:p>
        </w:tc>
        <w:tc>
          <w:tcPr>
            <w:tcW w:w="1978" w:type="dxa"/>
            <w:tcBorders>
              <w:top w:val="single" w:sz="4" w:space="0" w:color="000000"/>
              <w:left w:val="single" w:sz="4" w:space="0" w:color="000000"/>
              <w:bottom w:val="single" w:sz="8"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rPr>
            </w:pPr>
          </w:p>
        </w:tc>
      </w:tr>
      <w:tr w:rsidR="00983436">
        <w:tc>
          <w:tcPr>
            <w:tcW w:w="4323" w:type="dxa"/>
            <w:gridSpan w:val="2"/>
            <w:tcBorders>
              <w:top w:val="single" w:sz="8" w:space="0" w:color="000000"/>
              <w:left w:val="single" w:sz="4" w:space="0" w:color="000000"/>
              <w:bottom w:val="single" w:sz="4" w:space="0" w:color="000000"/>
            </w:tcBorders>
          </w:tcPr>
          <w:p w:rsidR="00983436" w:rsidRDefault="00983436">
            <w:pPr>
              <w:pStyle w:val="Corpodeltesto22"/>
              <w:spacing w:after="0" w:line="240" w:lineRule="auto"/>
              <w:jc w:val="right"/>
              <w:rPr>
                <w:rFonts w:ascii="Calibri" w:hAnsi="Calibri" w:cs="Calibri"/>
              </w:rPr>
            </w:pPr>
            <w:r>
              <w:rPr>
                <w:rFonts w:ascii="Calibri" w:hAnsi="Calibri" w:cs="Calibri"/>
                <w:b/>
                <w:i/>
                <w:sz w:val="22"/>
                <w:szCs w:val="22"/>
              </w:rPr>
              <w:t>Totale</w:t>
            </w:r>
          </w:p>
        </w:tc>
        <w:tc>
          <w:tcPr>
            <w:tcW w:w="1710" w:type="dxa"/>
            <w:tcBorders>
              <w:top w:val="single" w:sz="8" w:space="0" w:color="000000"/>
              <w:left w:val="single" w:sz="4" w:space="0" w:color="000000"/>
              <w:bottom w:val="single" w:sz="4" w:space="0" w:color="000000"/>
            </w:tcBorders>
            <w:shd w:val="clear" w:color="auto" w:fill="F2F2F2"/>
          </w:tcPr>
          <w:p w:rsidR="00983436" w:rsidRDefault="00983436">
            <w:pPr>
              <w:pStyle w:val="Corpodeltesto22"/>
              <w:snapToGrid w:val="0"/>
              <w:spacing w:after="0" w:line="240" w:lineRule="auto"/>
              <w:jc w:val="both"/>
              <w:rPr>
                <w:rFonts w:ascii="Calibri" w:hAnsi="Calibri" w:cs="Calibri"/>
              </w:rPr>
            </w:pPr>
          </w:p>
        </w:tc>
        <w:tc>
          <w:tcPr>
            <w:tcW w:w="1863" w:type="dxa"/>
            <w:tcBorders>
              <w:top w:val="single" w:sz="8" w:space="0" w:color="000000"/>
              <w:left w:val="single" w:sz="4" w:space="0" w:color="000000"/>
              <w:bottom w:val="single" w:sz="4" w:space="0" w:color="000000"/>
            </w:tcBorders>
          </w:tcPr>
          <w:p w:rsidR="00983436" w:rsidRDefault="00983436">
            <w:pPr>
              <w:pStyle w:val="Corpodeltesto22"/>
              <w:snapToGrid w:val="0"/>
              <w:spacing w:after="0" w:line="240" w:lineRule="auto"/>
              <w:jc w:val="both"/>
              <w:rPr>
                <w:rFonts w:ascii="Calibri" w:hAnsi="Calibri" w:cs="Calibri"/>
              </w:rPr>
            </w:pPr>
          </w:p>
        </w:tc>
        <w:tc>
          <w:tcPr>
            <w:tcW w:w="1978" w:type="dxa"/>
            <w:tcBorders>
              <w:top w:val="single" w:sz="8" w:space="0" w:color="000000"/>
              <w:left w:val="single" w:sz="4" w:space="0" w:color="000000"/>
              <w:bottom w:val="single" w:sz="4" w:space="0" w:color="000000"/>
              <w:right w:val="single" w:sz="4" w:space="0" w:color="000000"/>
            </w:tcBorders>
          </w:tcPr>
          <w:p w:rsidR="00983436" w:rsidRDefault="00983436">
            <w:pPr>
              <w:pStyle w:val="Corpodeltesto22"/>
              <w:snapToGrid w:val="0"/>
              <w:spacing w:after="0" w:line="240" w:lineRule="auto"/>
              <w:jc w:val="both"/>
              <w:rPr>
                <w:rFonts w:ascii="Calibri" w:hAnsi="Calibri" w:cs="Calibri"/>
              </w:rPr>
            </w:pPr>
          </w:p>
        </w:tc>
      </w:tr>
    </w:tbl>
    <w:p w:rsidR="00983436" w:rsidRDefault="00983436">
      <w:pPr>
        <w:jc w:val="both"/>
        <w:rPr>
          <w:rFonts w:ascii="Calibri" w:hAnsi="Calibri" w:cs="Calibri"/>
          <w:bCs/>
          <w:i/>
          <w:sz w:val="22"/>
          <w:szCs w:val="22"/>
        </w:rPr>
      </w:pPr>
      <w:r>
        <w:rPr>
          <w:rFonts w:ascii="Calibri" w:hAnsi="Calibri" w:cs="Calibri"/>
          <w:bCs/>
          <w:i/>
          <w:sz w:val="22"/>
          <w:szCs w:val="22"/>
        </w:rPr>
        <w:t>*Nella voce servizi devono essere inseriti e quantificati (stima) anche l’organizzazione o la partecipazione a convegni, corsi di formazione o altre iniziative formative.</w:t>
      </w:r>
    </w:p>
    <w:p w:rsidR="00983436" w:rsidRDefault="00983436">
      <w:pPr>
        <w:jc w:val="both"/>
        <w:rPr>
          <w:rFonts w:ascii="Calibri" w:hAnsi="Calibri" w:cs="Calibri"/>
          <w:bCs/>
          <w:i/>
          <w:sz w:val="22"/>
          <w:szCs w:val="22"/>
        </w:rPr>
      </w:pPr>
      <w:r>
        <w:rPr>
          <w:rFonts w:ascii="Calibri" w:hAnsi="Calibri" w:cs="Calibri"/>
          <w:bCs/>
          <w:i/>
          <w:sz w:val="22"/>
          <w:szCs w:val="22"/>
        </w:rPr>
        <w:t>**Nella voce personale specificare descrivendo distintamente i costi relativi alle spese per il personale dipendente, quello non dipendente in forza allo studio mediante convenzioni o contratti o distacchi da altre pubbliche amministrazioni, per l’attivazione di borse di studio.</w:t>
      </w:r>
    </w:p>
    <w:p w:rsidR="00983436" w:rsidRDefault="00983436">
      <w:pPr>
        <w:jc w:val="both"/>
        <w:rPr>
          <w:rFonts w:ascii="Calibri" w:hAnsi="Calibri" w:cs="Calibri"/>
          <w:bCs/>
          <w:sz w:val="22"/>
          <w:szCs w:val="22"/>
        </w:rPr>
      </w:pPr>
      <w:r>
        <w:rPr>
          <w:rFonts w:ascii="Calibri" w:hAnsi="Calibri" w:cs="Calibri"/>
          <w:bCs/>
          <w:i/>
          <w:sz w:val="22"/>
          <w:szCs w:val="22"/>
        </w:rPr>
        <w:t>***Per altro si intende tutto ciò che non può essere ricompreso nelle specifiche precedenti, come somministrazione di questionari, interviste, diari, scale di valutazione etc.</w:t>
      </w:r>
    </w:p>
    <w:p w:rsidR="00983436" w:rsidRDefault="00983436">
      <w:pPr>
        <w:jc w:val="both"/>
        <w:rPr>
          <w:rFonts w:ascii="Calibri" w:hAnsi="Calibri" w:cs="Calibri"/>
          <w:bCs/>
          <w:sz w:val="22"/>
          <w:szCs w:val="22"/>
        </w:rPr>
      </w:pP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b/>
          <w:bCs/>
          <w:color w:val="000000"/>
          <w:sz w:val="22"/>
          <w:szCs w:val="22"/>
        </w:rPr>
      </w:pPr>
      <w:r>
        <w:rPr>
          <w:rFonts w:ascii="Calibri" w:hAnsi="Calibri" w:cs="Calibri"/>
          <w:b/>
          <w:bCs/>
          <w:color w:val="000000"/>
          <w:sz w:val="22"/>
          <w:szCs w:val="22"/>
        </w:rPr>
        <w:lastRenderedPageBreak/>
        <w:t xml:space="preserve">A = </w:t>
      </w:r>
      <w:r>
        <w:rPr>
          <w:rFonts w:ascii="Calibri" w:hAnsi="Calibri" w:cs="Calibri"/>
          <w:sz w:val="22"/>
          <w:szCs w:val="22"/>
        </w:rPr>
        <w:t>fondi della struttura sanitaria a disposizione dello Sperimentatore/Promotore (es. fondi di ricerca)</w:t>
      </w: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b/>
          <w:color w:val="000000"/>
          <w:sz w:val="22"/>
          <w:szCs w:val="22"/>
        </w:rPr>
      </w:pPr>
      <w:r>
        <w:rPr>
          <w:rFonts w:ascii="Calibri" w:hAnsi="Calibri" w:cs="Calibri"/>
          <w:b/>
          <w:bCs/>
          <w:color w:val="000000"/>
          <w:sz w:val="22"/>
          <w:szCs w:val="22"/>
        </w:rPr>
        <w:t>B</w:t>
      </w:r>
      <w:r>
        <w:rPr>
          <w:rFonts w:ascii="Calibri" w:hAnsi="Calibri" w:cs="Calibri"/>
          <w:color w:val="000000"/>
          <w:sz w:val="22"/>
          <w:szCs w:val="22"/>
        </w:rPr>
        <w:t xml:space="preserve"> = </w:t>
      </w:r>
      <w:r>
        <w:rPr>
          <w:rFonts w:ascii="Calibri" w:hAnsi="Calibri" w:cs="Calibri"/>
          <w:sz w:val="22"/>
          <w:szCs w:val="22"/>
        </w:rPr>
        <w:t>finanziamento proveniente da terzi (</w:t>
      </w:r>
      <w:r>
        <w:rPr>
          <w:rFonts w:ascii="Calibri" w:hAnsi="Calibri" w:cs="Calibri"/>
          <w:i/>
          <w:sz w:val="22"/>
          <w:szCs w:val="22"/>
        </w:rPr>
        <w:t>in tal caso si richiede una dichiarazione di disponibilità a sostenere i costi connessi allo studio da parte del finanziatore</w:t>
      </w:r>
      <w:r>
        <w:rPr>
          <w:rFonts w:ascii="Calibri" w:hAnsi="Calibri" w:cs="Calibri"/>
          <w:sz w:val="22"/>
          <w:szCs w:val="22"/>
        </w:rPr>
        <w:t>), da dettagliare nella Sezione B</w:t>
      </w: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b/>
          <w:bCs/>
          <w:color w:val="000000"/>
          <w:sz w:val="22"/>
          <w:szCs w:val="22"/>
        </w:rPr>
      </w:pPr>
      <w:r>
        <w:rPr>
          <w:rFonts w:ascii="Calibri" w:hAnsi="Calibri" w:cs="Calibri"/>
          <w:b/>
          <w:color w:val="000000"/>
          <w:sz w:val="22"/>
          <w:szCs w:val="22"/>
        </w:rPr>
        <w:t xml:space="preserve">C = </w:t>
      </w:r>
      <w:r>
        <w:rPr>
          <w:rFonts w:ascii="Calibri" w:hAnsi="Calibri" w:cs="Calibri"/>
          <w:sz w:val="22"/>
          <w:szCs w:val="22"/>
        </w:rPr>
        <w:t xml:space="preserve">il costo di tali prestazioni si propone in carico al fondo aziendale non alimentato dal SSN, in dotazione all’Azienda Sanitaria </w:t>
      </w:r>
      <w:r>
        <w:rPr>
          <w:rFonts w:ascii="Calibri" w:hAnsi="Calibri" w:cs="Calibri"/>
          <w:i/>
          <w:sz w:val="22"/>
          <w:szCs w:val="22"/>
        </w:rPr>
        <w:t>(come previsto dal D.M. 17/12/2004)</w:t>
      </w:r>
    </w:p>
    <w:p w:rsidR="00983436" w:rsidRDefault="00983436">
      <w:pPr>
        <w:pBdr>
          <w:top w:val="single" w:sz="8" w:space="1" w:color="000000"/>
          <w:left w:val="single" w:sz="8" w:space="4" w:color="000000"/>
          <w:bottom w:val="single" w:sz="8" w:space="1" w:color="000000"/>
          <w:right w:val="single" w:sz="8" w:space="4" w:color="000000"/>
        </w:pBdr>
        <w:jc w:val="both"/>
        <w:rPr>
          <w:rFonts w:ascii="Calibri" w:hAnsi="Calibri" w:cs="Calibri"/>
          <w:b/>
          <w:bCs/>
          <w:strike/>
          <w:color w:val="000000"/>
          <w:sz w:val="22"/>
          <w:szCs w:val="22"/>
        </w:rPr>
      </w:pPr>
      <w:r>
        <w:rPr>
          <w:rFonts w:ascii="Calibri" w:hAnsi="Calibri" w:cs="Calibri"/>
          <w:b/>
          <w:bCs/>
          <w:color w:val="000000"/>
          <w:sz w:val="22"/>
          <w:szCs w:val="22"/>
        </w:rPr>
        <w:t>D =</w:t>
      </w:r>
      <w:r>
        <w:rPr>
          <w:rFonts w:ascii="Calibri" w:hAnsi="Calibri" w:cs="Calibri"/>
          <w:color w:val="000000"/>
          <w:sz w:val="22"/>
          <w:szCs w:val="22"/>
        </w:rPr>
        <w:t xml:space="preserve"> a carico del Promotore Profit (es. azienda farmaceutica o altri enti a fini di lucro)</w:t>
      </w:r>
    </w:p>
    <w:p w:rsidR="00983436" w:rsidRDefault="00983436">
      <w:pPr>
        <w:jc w:val="both"/>
        <w:rPr>
          <w:rFonts w:ascii="Calibri" w:hAnsi="Calibri" w:cs="Calibri"/>
          <w:b/>
          <w:sz w:val="22"/>
          <w:szCs w:val="22"/>
        </w:rPr>
      </w:pPr>
    </w:p>
    <w:p w:rsidR="00983436" w:rsidRDefault="00983436">
      <w:pPr>
        <w:jc w:val="both"/>
        <w:rPr>
          <w:rFonts w:ascii="Calibri" w:hAnsi="Calibri" w:cs="Calibri"/>
          <w:b/>
          <w:sz w:val="22"/>
          <w:szCs w:val="22"/>
        </w:rPr>
      </w:pPr>
    </w:p>
    <w:p w:rsidR="00983436" w:rsidRDefault="00983436">
      <w:pPr>
        <w:jc w:val="both"/>
        <w:rPr>
          <w:rFonts w:ascii="Calibri" w:hAnsi="Calibri" w:cs="Calibri"/>
          <w:i/>
          <w:sz w:val="22"/>
          <w:szCs w:val="22"/>
        </w:rPr>
      </w:pPr>
      <w:r>
        <w:rPr>
          <w:rFonts w:ascii="Calibri" w:hAnsi="Calibri" w:cs="Calibri"/>
          <w:b/>
          <w:sz w:val="22"/>
          <w:szCs w:val="22"/>
        </w:rPr>
        <w:t>A.4 NEL CASO DI STUDI INTERVENTISTICI FARMACOLOGICI</w:t>
      </w:r>
    </w:p>
    <w:p w:rsidR="00983436" w:rsidRDefault="00983436">
      <w:pPr>
        <w:jc w:val="both"/>
        <w:rPr>
          <w:rFonts w:ascii="Calibri" w:hAnsi="Calibri" w:cs="Calibri"/>
          <w:b/>
          <w:sz w:val="22"/>
          <w:szCs w:val="22"/>
        </w:rPr>
      </w:pPr>
      <w:r>
        <w:rPr>
          <w:rFonts w:ascii="Calibri" w:hAnsi="Calibri" w:cs="Calibri"/>
          <w:i/>
          <w:sz w:val="22"/>
          <w:szCs w:val="22"/>
        </w:rPr>
        <w:t>specifiche del DM n. 51 del 21.12.2007</w:t>
      </w:r>
    </w:p>
    <w:p w:rsidR="00983436" w:rsidRDefault="00983436">
      <w:pPr>
        <w:jc w:val="both"/>
        <w:rPr>
          <w:rFonts w:ascii="Calibri" w:hAnsi="Calibri" w:cs="Calibri"/>
          <w:b/>
          <w:sz w:val="22"/>
          <w:szCs w:val="22"/>
        </w:rPr>
      </w:pPr>
    </w:p>
    <w:tbl>
      <w:tblPr>
        <w:tblW w:w="10490" w:type="dxa"/>
        <w:tblInd w:w="108" w:type="dxa"/>
        <w:tblLayout w:type="fixed"/>
        <w:tblLook w:val="0000"/>
      </w:tblPr>
      <w:tblGrid>
        <w:gridCol w:w="1656"/>
        <w:gridCol w:w="2734"/>
        <w:gridCol w:w="6100"/>
      </w:tblGrid>
      <w:tr w:rsidR="00983436" w:rsidTr="00C10C26">
        <w:trPr>
          <w:trHeight w:val="271"/>
        </w:trPr>
        <w:tc>
          <w:tcPr>
            <w:tcW w:w="1656" w:type="dxa"/>
            <w:vMerge w:val="restart"/>
            <w:tcBorders>
              <w:top w:val="single" w:sz="4" w:space="0" w:color="000000"/>
              <w:left w:val="single" w:sz="4" w:space="0" w:color="000000"/>
              <w:bottom w:val="single" w:sz="4" w:space="0" w:color="000000"/>
            </w:tcBorders>
            <w:shd w:val="clear" w:color="auto" w:fill="F3F3F3"/>
            <w:vAlign w:val="center"/>
          </w:tcPr>
          <w:p w:rsidR="00983436" w:rsidRDefault="00983436">
            <w:pPr>
              <w:pStyle w:val="Testonotaapidipagina"/>
              <w:ind w:left="-108" w:right="-108"/>
              <w:jc w:val="center"/>
              <w:rPr>
                <w:rFonts w:ascii="Calibri" w:hAnsi="Calibri" w:cs="Calibri"/>
                <w:b/>
                <w:bCs/>
                <w:i/>
              </w:rPr>
            </w:pPr>
            <w:r>
              <w:rPr>
                <w:rFonts w:ascii="Calibri" w:hAnsi="Calibri" w:cs="Calibri"/>
                <w:b/>
                <w:bCs/>
                <w:i/>
              </w:rPr>
              <w:t>Investigational medicinal product</w:t>
            </w:r>
            <w:r>
              <w:rPr>
                <w:rFonts w:ascii="Calibri" w:hAnsi="Calibri" w:cs="Calibri"/>
                <w:b/>
                <w:bCs/>
                <w:smallCaps/>
              </w:rPr>
              <w:t xml:space="preserve"> </w:t>
            </w:r>
            <w:r>
              <w:rPr>
                <w:rFonts w:ascii="Calibri" w:hAnsi="Calibri" w:cs="Calibri"/>
                <w:b/>
                <w:bCs/>
              </w:rPr>
              <w:t>(IMP)</w:t>
            </w:r>
          </w:p>
        </w:tc>
        <w:tc>
          <w:tcPr>
            <w:tcW w:w="8834" w:type="dxa"/>
            <w:gridSpan w:val="2"/>
            <w:tcBorders>
              <w:top w:val="single" w:sz="4" w:space="0" w:color="000000"/>
              <w:left w:val="single" w:sz="4" w:space="0" w:color="000000"/>
              <w:bottom w:val="single" w:sz="4" w:space="0" w:color="000000"/>
              <w:right w:val="single" w:sz="4" w:space="0" w:color="000000"/>
            </w:tcBorders>
            <w:shd w:val="clear" w:color="auto" w:fill="F3F3F3"/>
          </w:tcPr>
          <w:p w:rsidR="00983436" w:rsidRDefault="00983436">
            <w:pPr>
              <w:pStyle w:val="Testonotaapidipagina"/>
              <w:jc w:val="center"/>
            </w:pPr>
            <w:r>
              <w:rPr>
                <w:rFonts w:ascii="Calibri" w:hAnsi="Calibri" w:cs="Calibri"/>
                <w:b/>
                <w:bCs/>
                <w:i/>
              </w:rPr>
              <w:t>Non Investigational medicinal product (</w:t>
            </w:r>
            <w:r>
              <w:rPr>
                <w:rFonts w:ascii="Calibri" w:hAnsi="Calibri" w:cs="Calibri"/>
                <w:b/>
                <w:bCs/>
              </w:rPr>
              <w:t>NIMP)</w:t>
            </w:r>
          </w:p>
        </w:tc>
      </w:tr>
      <w:tr w:rsidR="00983436" w:rsidRPr="00E54E9A" w:rsidTr="00C10C26">
        <w:trPr>
          <w:trHeight w:val="145"/>
        </w:trPr>
        <w:tc>
          <w:tcPr>
            <w:tcW w:w="1656" w:type="dxa"/>
            <w:vMerge/>
            <w:tcBorders>
              <w:top w:val="single" w:sz="4" w:space="0" w:color="000000"/>
              <w:left w:val="single" w:sz="4" w:space="0" w:color="000000"/>
              <w:bottom w:val="single" w:sz="4" w:space="0" w:color="000000"/>
            </w:tcBorders>
            <w:shd w:val="clear" w:color="auto" w:fill="F3F3F3"/>
          </w:tcPr>
          <w:p w:rsidR="00983436" w:rsidRDefault="00983436">
            <w:pPr>
              <w:autoSpaceDE w:val="0"/>
              <w:snapToGrid w:val="0"/>
              <w:ind w:left="34"/>
              <w:rPr>
                <w:rFonts w:ascii="Calibri" w:hAnsi="Calibri" w:cs="Calibri"/>
                <w:b/>
                <w:sz w:val="20"/>
                <w:szCs w:val="20"/>
              </w:rPr>
            </w:pPr>
          </w:p>
        </w:tc>
        <w:tc>
          <w:tcPr>
            <w:tcW w:w="2734" w:type="dxa"/>
            <w:tcBorders>
              <w:top w:val="single" w:sz="4" w:space="0" w:color="000000"/>
              <w:left w:val="single" w:sz="4" w:space="0" w:color="000000"/>
              <w:bottom w:val="single" w:sz="4" w:space="0" w:color="000000"/>
            </w:tcBorders>
            <w:shd w:val="clear" w:color="auto" w:fill="F3F3F3"/>
          </w:tcPr>
          <w:p w:rsidR="00983436" w:rsidRDefault="00983436">
            <w:pPr>
              <w:pStyle w:val="Testonotaapidipagina"/>
              <w:jc w:val="center"/>
              <w:rPr>
                <w:rFonts w:ascii="Calibri" w:hAnsi="Calibri" w:cs="Calibri"/>
                <w:b/>
                <w:bCs/>
                <w:i/>
                <w:lang w:val="en-US"/>
              </w:rPr>
            </w:pPr>
            <w:r>
              <w:rPr>
                <w:rFonts w:ascii="Calibri" w:hAnsi="Calibri" w:cs="Calibri"/>
                <w:b/>
                <w:bCs/>
                <w:i/>
              </w:rPr>
              <w:t>Regardless Trial NIMP (</w:t>
            </w:r>
            <w:r>
              <w:rPr>
                <w:rFonts w:ascii="Calibri" w:hAnsi="Calibri" w:cs="Calibri"/>
                <w:b/>
                <w:bCs/>
              </w:rPr>
              <w:t>ReTNIMP)</w:t>
            </w:r>
          </w:p>
        </w:tc>
        <w:tc>
          <w:tcPr>
            <w:tcW w:w="6100" w:type="dxa"/>
            <w:tcBorders>
              <w:top w:val="single" w:sz="4" w:space="0" w:color="000000"/>
              <w:left w:val="single" w:sz="4" w:space="0" w:color="000000"/>
              <w:bottom w:val="single" w:sz="4" w:space="0" w:color="000000"/>
              <w:right w:val="single" w:sz="4" w:space="0" w:color="000000"/>
            </w:tcBorders>
            <w:shd w:val="clear" w:color="auto" w:fill="F3F3F3"/>
          </w:tcPr>
          <w:p w:rsidR="00983436" w:rsidRPr="0006147D" w:rsidRDefault="00983436">
            <w:pPr>
              <w:pStyle w:val="Testonotaapidipagina"/>
              <w:jc w:val="center"/>
              <w:rPr>
                <w:lang w:val="en-GB"/>
              </w:rPr>
            </w:pPr>
            <w:r>
              <w:rPr>
                <w:rFonts w:ascii="Calibri" w:hAnsi="Calibri" w:cs="Calibri"/>
                <w:b/>
                <w:bCs/>
                <w:i/>
                <w:lang w:val="en-US"/>
              </w:rPr>
              <w:t>Products equivalent to the IMP (</w:t>
            </w:r>
            <w:r>
              <w:rPr>
                <w:rFonts w:ascii="Calibri" w:hAnsi="Calibri" w:cs="Calibri"/>
                <w:b/>
                <w:bCs/>
                <w:lang w:val="en-US"/>
              </w:rPr>
              <w:t>PeIMP)</w:t>
            </w:r>
          </w:p>
        </w:tc>
      </w:tr>
      <w:tr w:rsidR="00983436" w:rsidTr="00C10C26">
        <w:trPr>
          <w:trHeight w:val="3096"/>
        </w:trPr>
        <w:tc>
          <w:tcPr>
            <w:tcW w:w="1656" w:type="dxa"/>
            <w:tcBorders>
              <w:top w:val="single" w:sz="4" w:space="0" w:color="000000"/>
              <w:left w:val="single" w:sz="4" w:space="0" w:color="000000"/>
              <w:bottom w:val="single" w:sz="4" w:space="0" w:color="000000"/>
            </w:tcBorders>
          </w:tcPr>
          <w:p w:rsidR="00983436" w:rsidRDefault="00983436">
            <w:pPr>
              <w:autoSpaceDE w:val="0"/>
              <w:snapToGrid w:val="0"/>
              <w:rPr>
                <w:rFonts w:ascii="Calibri" w:hAnsi="Calibri" w:cs="Calibri"/>
                <w:b/>
                <w:sz w:val="20"/>
                <w:szCs w:val="20"/>
                <w:lang w:val="en-US"/>
              </w:rPr>
            </w:pPr>
          </w:p>
          <w:p w:rsidR="00983436" w:rsidRDefault="00983436">
            <w:pPr>
              <w:autoSpaceDE w:val="0"/>
              <w:rPr>
                <w:rFonts w:ascii="Calibri" w:hAnsi="Calibri" w:cs="Calibri"/>
                <w:smallCaps/>
                <w:color w:val="002060"/>
                <w:sz w:val="20"/>
                <w:szCs w:val="20"/>
              </w:rPr>
            </w:pPr>
            <w:r>
              <w:rPr>
                <w:rFonts w:ascii="Calibri" w:hAnsi="Calibri" w:cs="Calibri"/>
                <w:sz w:val="20"/>
                <w:szCs w:val="20"/>
              </w:rPr>
              <w:t>Farmaco in studio e farmaco di confronto, compreso placebo</w:t>
            </w: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rPr>
                <w:rFonts w:ascii="Calibri" w:hAnsi="Calibri" w:cs="Calibri"/>
                <w:smallCaps/>
                <w:color w:val="002060"/>
                <w:sz w:val="20"/>
                <w:szCs w:val="20"/>
              </w:rPr>
            </w:pPr>
          </w:p>
          <w:p w:rsidR="00983436" w:rsidRDefault="00983436">
            <w:pPr>
              <w:autoSpaceDE w:val="0"/>
              <w:jc w:val="center"/>
              <w:rPr>
                <w:rFonts w:ascii="Calibri" w:hAnsi="Calibri" w:cs="Calibri"/>
                <w:sz w:val="20"/>
                <w:szCs w:val="20"/>
              </w:rPr>
            </w:pPr>
            <w:r>
              <w:rPr>
                <w:rFonts w:ascii="Calibri" w:hAnsi="Calibri" w:cs="Calibri"/>
                <w:b/>
                <w:i/>
                <w:smallCaps/>
                <w:sz w:val="20"/>
                <w:szCs w:val="20"/>
              </w:rPr>
              <w:t>Oneri a carico del promotore</w:t>
            </w:r>
          </w:p>
        </w:tc>
        <w:tc>
          <w:tcPr>
            <w:tcW w:w="2734" w:type="dxa"/>
            <w:tcBorders>
              <w:top w:val="single" w:sz="4" w:space="0" w:color="000000"/>
              <w:left w:val="single" w:sz="4" w:space="0" w:color="000000"/>
              <w:bottom w:val="single" w:sz="4" w:space="0" w:color="000000"/>
            </w:tcBorders>
          </w:tcPr>
          <w:p w:rsidR="00983436" w:rsidRDefault="00983436">
            <w:pPr>
              <w:autoSpaceDE w:val="0"/>
              <w:snapToGrid w:val="0"/>
              <w:jc w:val="both"/>
              <w:rPr>
                <w:rFonts w:ascii="Calibri" w:hAnsi="Calibri" w:cs="Calibri"/>
                <w:sz w:val="20"/>
                <w:szCs w:val="20"/>
              </w:rPr>
            </w:pPr>
          </w:p>
          <w:p w:rsidR="00983436" w:rsidRDefault="00983436">
            <w:pPr>
              <w:numPr>
                <w:ilvl w:val="0"/>
                <w:numId w:val="4"/>
              </w:numPr>
              <w:tabs>
                <w:tab w:val="left" w:pos="198"/>
              </w:tabs>
              <w:autoSpaceDE w:val="0"/>
              <w:ind w:left="198" w:hanging="180"/>
              <w:jc w:val="both"/>
              <w:rPr>
                <w:rFonts w:ascii="Calibri" w:hAnsi="Calibri" w:cs="Calibri"/>
                <w:sz w:val="20"/>
                <w:szCs w:val="20"/>
              </w:rPr>
            </w:pPr>
            <w:r>
              <w:rPr>
                <w:rFonts w:ascii="Calibri" w:hAnsi="Calibri" w:cs="Calibri"/>
                <w:sz w:val="20"/>
                <w:szCs w:val="20"/>
              </w:rPr>
              <w:t>Farmaco non oggetto di  sperimentazione, con AIC in Italia, somministrato indipendentemente dalla partecipazione alla sperimentazione (terapie di background, terapie concomitanti, etc)</w:t>
            </w:r>
          </w:p>
          <w:p w:rsidR="00983436" w:rsidRDefault="00983436">
            <w:pPr>
              <w:numPr>
                <w:ilvl w:val="0"/>
                <w:numId w:val="4"/>
              </w:numPr>
              <w:tabs>
                <w:tab w:val="left" w:pos="18"/>
              </w:tabs>
              <w:autoSpaceDE w:val="0"/>
              <w:ind w:left="198" w:hanging="180"/>
              <w:jc w:val="both"/>
              <w:rPr>
                <w:rFonts w:ascii="Calibri" w:hAnsi="Calibri" w:cs="Calibri"/>
              </w:rPr>
            </w:pPr>
            <w:r>
              <w:rPr>
                <w:rFonts w:ascii="Calibri" w:hAnsi="Calibri" w:cs="Calibri"/>
                <w:sz w:val="20"/>
                <w:szCs w:val="20"/>
              </w:rPr>
              <w:t>Farmaco non oggetto di sperimentazione, con AIC in Italia, previsto dal protocollo per il trattamento dei casi di inefficacia dell’IMP (terapie di supporto)</w:t>
            </w:r>
          </w:p>
          <w:p w:rsidR="00983436" w:rsidRDefault="00983436">
            <w:pPr>
              <w:pStyle w:val="Paragrafoelenco"/>
              <w:rPr>
                <w:rFonts w:ascii="Calibri" w:hAnsi="Calibri" w:cs="Calibri"/>
                <w:lang w:val="it-IT"/>
              </w:rPr>
            </w:pPr>
          </w:p>
          <w:p w:rsidR="00983436" w:rsidRDefault="00983436">
            <w:pPr>
              <w:pStyle w:val="Paragrafoelenco"/>
              <w:rPr>
                <w:rFonts w:ascii="Calibri" w:hAnsi="Calibri" w:cs="Calibri"/>
                <w:lang w:val="it-IT"/>
              </w:rPr>
            </w:pPr>
          </w:p>
          <w:p w:rsidR="00983436" w:rsidRDefault="00983436">
            <w:pPr>
              <w:autoSpaceDE w:val="0"/>
              <w:ind w:left="176"/>
              <w:jc w:val="center"/>
              <w:rPr>
                <w:rFonts w:ascii="Calibri" w:hAnsi="Calibri" w:cs="Calibri"/>
              </w:rPr>
            </w:pPr>
            <w:r>
              <w:rPr>
                <w:rFonts w:ascii="Calibri" w:hAnsi="Calibri" w:cs="Calibri"/>
                <w:b/>
                <w:i/>
                <w:smallCaps/>
                <w:sz w:val="20"/>
                <w:szCs w:val="20"/>
              </w:rPr>
              <w:t>Oneri a carico del ssn</w:t>
            </w:r>
          </w:p>
        </w:tc>
        <w:tc>
          <w:tcPr>
            <w:tcW w:w="6100" w:type="dxa"/>
            <w:tcBorders>
              <w:top w:val="single" w:sz="4" w:space="0" w:color="000000"/>
              <w:left w:val="single" w:sz="4" w:space="0" w:color="000000"/>
              <w:bottom w:val="single" w:sz="4" w:space="0" w:color="000000"/>
              <w:right w:val="single" w:sz="4" w:space="0" w:color="000000"/>
            </w:tcBorders>
          </w:tcPr>
          <w:p w:rsidR="00983436" w:rsidRDefault="00983436">
            <w:pPr>
              <w:pStyle w:val="Testonotaapidipagina"/>
              <w:snapToGrid w:val="0"/>
              <w:jc w:val="both"/>
              <w:rPr>
                <w:rFonts w:ascii="Calibri" w:hAnsi="Calibri" w:cs="Calibri"/>
              </w:rPr>
            </w:pPr>
          </w:p>
          <w:p w:rsidR="00983436" w:rsidRDefault="00983436">
            <w:pPr>
              <w:pStyle w:val="Testonotaapidipagina"/>
              <w:jc w:val="both"/>
              <w:rPr>
                <w:rFonts w:ascii="Calibri" w:hAnsi="Calibri" w:cs="Calibri"/>
              </w:rPr>
            </w:pPr>
            <w:r>
              <w:rPr>
                <w:rFonts w:ascii="Calibri" w:hAnsi="Calibri" w:cs="Calibri"/>
              </w:rPr>
              <w:t>Farmaco non oggetto della sperimentazione  ma previsto dal protocollo che si può configurare come:</w:t>
            </w:r>
          </w:p>
          <w:p w:rsidR="00983436" w:rsidRDefault="00983436">
            <w:pPr>
              <w:numPr>
                <w:ilvl w:val="0"/>
                <w:numId w:val="7"/>
              </w:numPr>
              <w:tabs>
                <w:tab w:val="left" w:pos="317"/>
              </w:tabs>
              <w:autoSpaceDE w:val="0"/>
              <w:ind w:left="317" w:hanging="284"/>
              <w:jc w:val="both"/>
              <w:rPr>
                <w:rFonts w:ascii="Calibri" w:hAnsi="Calibri" w:cs="Calibri"/>
                <w:sz w:val="20"/>
                <w:szCs w:val="20"/>
              </w:rPr>
            </w:pPr>
            <w:r>
              <w:rPr>
                <w:rFonts w:ascii="Calibri" w:hAnsi="Calibri" w:cs="Calibri"/>
                <w:sz w:val="20"/>
                <w:szCs w:val="20"/>
              </w:rPr>
              <w:t>farmaco con AIC in Italia, usato secondo le condizioni autorizzative dell’AIC, obbligatoriamente previsto dal protocollo come trattamento necessario per la corretta realizzazione della sperimentazione (es. prodotti impiegati per valutare l’end-point in una sperimentazione) inclusi gli eventuali trattamenti necessari per prevenire e curare reazioni connesse con l’IMP;</w:t>
            </w:r>
          </w:p>
          <w:p w:rsidR="00983436" w:rsidRDefault="00983436">
            <w:pPr>
              <w:numPr>
                <w:ilvl w:val="0"/>
                <w:numId w:val="7"/>
              </w:numPr>
              <w:autoSpaceDE w:val="0"/>
              <w:ind w:left="317" w:hanging="284"/>
              <w:jc w:val="both"/>
              <w:rPr>
                <w:rFonts w:ascii="Calibri" w:hAnsi="Calibri" w:cs="Calibri"/>
                <w:sz w:val="20"/>
                <w:szCs w:val="20"/>
              </w:rPr>
            </w:pPr>
            <w:r>
              <w:rPr>
                <w:rFonts w:ascii="Calibri" w:hAnsi="Calibri" w:cs="Calibri"/>
                <w:sz w:val="20"/>
                <w:szCs w:val="20"/>
              </w:rPr>
              <w:t>Farmaco con AIC in Italia ma utilizzato al di fuori delle condizioni autorizzative;</w:t>
            </w:r>
          </w:p>
          <w:p w:rsidR="00983436" w:rsidRDefault="00983436">
            <w:pPr>
              <w:numPr>
                <w:ilvl w:val="0"/>
                <w:numId w:val="7"/>
              </w:numPr>
              <w:autoSpaceDE w:val="0"/>
              <w:ind w:left="317" w:hanging="284"/>
              <w:jc w:val="both"/>
              <w:rPr>
                <w:rFonts w:ascii="Calibri" w:hAnsi="Calibri" w:cs="Calibri"/>
                <w:sz w:val="20"/>
                <w:szCs w:val="20"/>
              </w:rPr>
            </w:pPr>
            <w:r>
              <w:rPr>
                <w:rFonts w:ascii="Calibri" w:hAnsi="Calibri" w:cs="Calibri"/>
                <w:sz w:val="20"/>
                <w:szCs w:val="20"/>
              </w:rPr>
              <w:t>Farmaco senza AIC in Italia ma con AIC in un altro paese anche se utilizzato al fuori delle condizioni autorizzative</w:t>
            </w:r>
          </w:p>
          <w:p w:rsidR="00983436" w:rsidRDefault="00983436">
            <w:pPr>
              <w:numPr>
                <w:ilvl w:val="0"/>
                <w:numId w:val="7"/>
              </w:numPr>
              <w:autoSpaceDE w:val="0"/>
              <w:ind w:left="317" w:hanging="284"/>
              <w:jc w:val="both"/>
              <w:rPr>
                <w:rFonts w:ascii="Calibri" w:hAnsi="Calibri" w:cs="Calibri"/>
                <w:smallCaps/>
                <w:color w:val="002060"/>
                <w:sz w:val="20"/>
                <w:szCs w:val="20"/>
              </w:rPr>
            </w:pPr>
            <w:r>
              <w:rPr>
                <w:rFonts w:ascii="Calibri" w:hAnsi="Calibri" w:cs="Calibri"/>
                <w:sz w:val="20"/>
                <w:szCs w:val="20"/>
              </w:rPr>
              <w:t>Sostanze utilizzate per produrre reazioni fisiologiche necessarie alla realizzazione della sperimentazione e che possono anche essere senza AIC, purchè in uso consolidato nella prassi clinica.</w:t>
            </w:r>
          </w:p>
          <w:p w:rsidR="00983436" w:rsidRDefault="00983436">
            <w:pPr>
              <w:autoSpaceDE w:val="0"/>
              <w:ind w:left="317"/>
              <w:jc w:val="center"/>
              <w:rPr>
                <w:rFonts w:ascii="Calibri" w:hAnsi="Calibri" w:cs="Calibri"/>
                <w:smallCaps/>
                <w:color w:val="002060"/>
                <w:sz w:val="20"/>
                <w:szCs w:val="20"/>
              </w:rPr>
            </w:pPr>
          </w:p>
          <w:p w:rsidR="00983436" w:rsidRDefault="00983436">
            <w:pPr>
              <w:autoSpaceDE w:val="0"/>
              <w:ind w:left="317"/>
              <w:jc w:val="center"/>
              <w:rPr>
                <w:rFonts w:ascii="Calibri" w:hAnsi="Calibri" w:cs="Calibri"/>
                <w:smallCaps/>
                <w:color w:val="002060"/>
                <w:sz w:val="20"/>
                <w:szCs w:val="20"/>
              </w:rPr>
            </w:pPr>
          </w:p>
          <w:p w:rsidR="00983436" w:rsidRDefault="00983436">
            <w:pPr>
              <w:autoSpaceDE w:val="0"/>
              <w:ind w:left="317"/>
              <w:jc w:val="center"/>
              <w:rPr>
                <w:rFonts w:ascii="Calibri" w:hAnsi="Calibri" w:cs="Calibri"/>
                <w:b/>
                <w:sz w:val="20"/>
                <w:szCs w:val="20"/>
              </w:rPr>
            </w:pPr>
            <w:r>
              <w:rPr>
                <w:rFonts w:ascii="Calibri" w:hAnsi="Calibri" w:cs="Calibri"/>
                <w:b/>
                <w:i/>
                <w:smallCaps/>
                <w:sz w:val="20"/>
                <w:szCs w:val="20"/>
              </w:rPr>
              <w:t>Oneri a carico del promotore</w:t>
            </w:r>
          </w:p>
          <w:p w:rsidR="00983436" w:rsidRDefault="00983436">
            <w:pPr>
              <w:autoSpaceDE w:val="0"/>
              <w:ind w:left="317"/>
              <w:jc w:val="center"/>
              <w:rPr>
                <w:rFonts w:ascii="Calibri" w:hAnsi="Calibri" w:cs="Calibri"/>
                <w:b/>
                <w:sz w:val="20"/>
                <w:szCs w:val="20"/>
              </w:rPr>
            </w:pPr>
          </w:p>
        </w:tc>
      </w:tr>
    </w:tbl>
    <w:p w:rsidR="00983436" w:rsidRDefault="00983436">
      <w:pPr>
        <w:rPr>
          <w:rFonts w:ascii="Calibri" w:hAnsi="Calibri" w:cs="Calibri"/>
          <w:sz w:val="22"/>
          <w:szCs w:val="22"/>
        </w:rPr>
      </w:pPr>
    </w:p>
    <w:p w:rsidR="00983436" w:rsidRDefault="00983436">
      <w:pPr>
        <w:rPr>
          <w:rFonts w:ascii="Calibri" w:hAnsi="Calibri" w:cs="Calibri"/>
          <w:sz w:val="22"/>
          <w:szCs w:val="22"/>
        </w:rPr>
      </w:pPr>
    </w:p>
    <w:p w:rsidR="00983436" w:rsidRDefault="00983436">
      <w:pPr>
        <w:rPr>
          <w:rFonts w:ascii="Calibri" w:hAnsi="Calibri" w:cs="Calibri"/>
          <w:sz w:val="22"/>
          <w:szCs w:val="22"/>
        </w:rPr>
      </w:pPr>
      <w:r>
        <w:rPr>
          <w:rFonts w:ascii="Calibri" w:hAnsi="Calibri" w:cs="Calibri"/>
          <w:b/>
          <w:sz w:val="22"/>
          <w:szCs w:val="22"/>
        </w:rPr>
        <w:t xml:space="preserve">A.4.1 DETTAGLIO FARMACI O DISPOSITIVI MEDICI </w:t>
      </w:r>
      <w:r>
        <w:rPr>
          <w:rFonts w:ascii="Calibri" w:hAnsi="Calibri" w:cs="Calibri"/>
          <w:b/>
          <w:sz w:val="22"/>
          <w:szCs w:val="22"/>
          <w:u w:val="single"/>
        </w:rPr>
        <w:t>SPERIMENTALI</w:t>
      </w:r>
      <w:r>
        <w:rPr>
          <w:rFonts w:ascii="Calibri" w:hAnsi="Calibri" w:cs="Calibri"/>
          <w:b/>
          <w:i/>
          <w:sz w:val="22"/>
          <w:szCs w:val="22"/>
        </w:rPr>
        <w:t xml:space="preserve"> </w:t>
      </w:r>
      <w:r>
        <w:rPr>
          <w:rFonts w:ascii="Calibri" w:hAnsi="Calibri" w:cs="Calibri"/>
          <w:i/>
          <w:sz w:val="22"/>
          <w:szCs w:val="22"/>
        </w:rPr>
        <w:t>(in studio, di confronto, compreso placebo)</w:t>
      </w:r>
    </w:p>
    <w:p w:rsidR="00983436" w:rsidRDefault="00983436">
      <w:pPr>
        <w:ind w:left="567"/>
        <w:rPr>
          <w:rFonts w:ascii="Calibri" w:hAnsi="Calibri" w:cs="Calibri"/>
          <w:sz w:val="22"/>
          <w:szCs w:val="22"/>
        </w:rPr>
      </w:pPr>
    </w:p>
    <w:tbl>
      <w:tblPr>
        <w:tblW w:w="10757" w:type="dxa"/>
        <w:tblInd w:w="5" w:type="dxa"/>
        <w:tblLayout w:type="fixed"/>
        <w:tblCellMar>
          <w:left w:w="0" w:type="dxa"/>
          <w:right w:w="0" w:type="dxa"/>
        </w:tblCellMar>
        <w:tblLook w:val="0000"/>
      </w:tblPr>
      <w:tblGrid>
        <w:gridCol w:w="4903"/>
        <w:gridCol w:w="1672"/>
        <w:gridCol w:w="950"/>
        <w:gridCol w:w="1553"/>
        <w:gridCol w:w="1554"/>
        <w:gridCol w:w="9"/>
        <w:gridCol w:w="116"/>
      </w:tblGrid>
      <w:tr w:rsidR="00983436" w:rsidTr="00C10C26">
        <w:trPr>
          <w:trHeight w:val="924"/>
        </w:trPr>
        <w:tc>
          <w:tcPr>
            <w:tcW w:w="4903"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spacing w:before="120"/>
              <w:jc w:val="center"/>
              <w:rPr>
                <w:rFonts w:ascii="Calibri" w:hAnsi="Calibri" w:cs="Calibri"/>
                <w:i/>
              </w:rPr>
            </w:pPr>
            <w:r>
              <w:rPr>
                <w:rFonts w:ascii="Calibri" w:hAnsi="Calibri" w:cs="Calibri"/>
                <w:b/>
                <w:color w:val="000000"/>
                <w:sz w:val="22"/>
                <w:szCs w:val="22"/>
              </w:rPr>
              <w:t>Descrizione</w:t>
            </w:r>
          </w:p>
          <w:p w:rsidR="00983436" w:rsidRDefault="00983436">
            <w:pPr>
              <w:tabs>
                <w:tab w:val="left" w:pos="1680"/>
              </w:tabs>
              <w:spacing w:before="120"/>
              <w:jc w:val="center"/>
              <w:rPr>
                <w:rFonts w:ascii="Calibri" w:hAnsi="Calibri" w:cs="Calibri"/>
                <w:b/>
                <w:color w:val="000000"/>
              </w:rPr>
            </w:pPr>
            <w:r>
              <w:rPr>
                <w:rFonts w:ascii="Calibri" w:hAnsi="Calibri" w:cs="Calibri"/>
                <w:i/>
                <w:sz w:val="22"/>
                <w:szCs w:val="22"/>
              </w:rPr>
              <w:t>(Indicare dosaggio e forma farmaceutica del farmaco/dettagli del dispositivo)</w:t>
            </w:r>
          </w:p>
        </w:tc>
        <w:tc>
          <w:tcPr>
            <w:tcW w:w="1672"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spacing w:before="120"/>
              <w:jc w:val="center"/>
              <w:rPr>
                <w:rFonts w:ascii="Calibri" w:hAnsi="Calibri" w:cs="Calibri"/>
                <w:b/>
                <w:color w:val="000000"/>
              </w:rPr>
            </w:pPr>
            <w:r>
              <w:rPr>
                <w:rFonts w:ascii="Calibri" w:hAnsi="Calibri" w:cs="Calibri"/>
                <w:b/>
                <w:color w:val="000000"/>
                <w:sz w:val="22"/>
                <w:szCs w:val="22"/>
              </w:rPr>
              <w:t>Costo compreso nel costo della prestazione</w:t>
            </w:r>
            <w:r>
              <w:rPr>
                <w:rFonts w:ascii="Calibri" w:hAnsi="Calibri" w:cs="Calibri"/>
                <w:color w:val="000000"/>
                <w:sz w:val="22"/>
                <w:szCs w:val="22"/>
              </w:rPr>
              <w:t xml:space="preserve"> </w:t>
            </w:r>
            <w:r w:rsidRPr="008F26D3">
              <w:rPr>
                <w:rFonts w:ascii="Calibri" w:hAnsi="Calibri" w:cs="Calibri"/>
                <w:color w:val="000000"/>
                <w:sz w:val="22"/>
                <w:szCs w:val="22"/>
              </w:rPr>
              <w:t>(Si/No/n.a.)</w:t>
            </w:r>
          </w:p>
        </w:tc>
        <w:tc>
          <w:tcPr>
            <w:tcW w:w="950"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b/>
                <w:color w:val="000000"/>
              </w:rPr>
            </w:pPr>
            <w:r>
              <w:rPr>
                <w:rFonts w:ascii="Calibri" w:hAnsi="Calibri" w:cs="Calibri"/>
                <w:b/>
                <w:color w:val="000000"/>
                <w:sz w:val="22"/>
                <w:szCs w:val="22"/>
              </w:rPr>
              <w:t>Unità di misura</w:t>
            </w:r>
          </w:p>
        </w:tc>
        <w:tc>
          <w:tcPr>
            <w:tcW w:w="1553"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i/>
              </w:rPr>
            </w:pPr>
            <w:r>
              <w:rPr>
                <w:rFonts w:ascii="Calibri" w:hAnsi="Calibri" w:cs="Calibri"/>
                <w:b/>
                <w:color w:val="000000"/>
                <w:sz w:val="22"/>
                <w:szCs w:val="22"/>
              </w:rPr>
              <w:t>Numero unità a paziente</w:t>
            </w:r>
          </w:p>
          <w:p w:rsidR="00983436" w:rsidRDefault="00983436">
            <w:pPr>
              <w:tabs>
                <w:tab w:val="left" w:pos="1680"/>
              </w:tabs>
              <w:jc w:val="center"/>
              <w:rPr>
                <w:rFonts w:ascii="Calibri" w:hAnsi="Calibri" w:cs="Calibri"/>
                <w:b/>
                <w:color w:val="000000"/>
              </w:rPr>
            </w:pPr>
            <w:r>
              <w:rPr>
                <w:rFonts w:ascii="Calibri" w:hAnsi="Calibri" w:cs="Calibri"/>
                <w:i/>
                <w:sz w:val="22"/>
                <w:szCs w:val="22"/>
              </w:rPr>
              <w:t>(stima)</w:t>
            </w:r>
          </w:p>
        </w:tc>
        <w:tc>
          <w:tcPr>
            <w:tcW w:w="1563" w:type="dxa"/>
            <w:gridSpan w:val="2"/>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b/>
                <w:color w:val="000000"/>
              </w:rPr>
            </w:pPr>
            <w:r>
              <w:rPr>
                <w:rFonts w:ascii="Calibri" w:hAnsi="Calibri" w:cs="Calibri"/>
                <w:b/>
                <w:color w:val="000000"/>
                <w:sz w:val="22"/>
                <w:szCs w:val="22"/>
              </w:rPr>
              <w:t>Totale  valore se quantificabile</w:t>
            </w:r>
          </w:p>
          <w:p w:rsidR="00983436" w:rsidRDefault="00983436">
            <w:pPr>
              <w:tabs>
                <w:tab w:val="left" w:pos="1680"/>
              </w:tabs>
              <w:jc w:val="center"/>
              <w:rPr>
                <w:rFonts w:ascii="Calibri" w:hAnsi="Calibri" w:cs="Calibri"/>
                <w:b/>
                <w:color w:val="000000"/>
              </w:rPr>
            </w:pPr>
          </w:p>
          <w:p w:rsidR="00983436" w:rsidRDefault="00983436">
            <w:pPr>
              <w:tabs>
                <w:tab w:val="left" w:pos="1680"/>
              </w:tabs>
              <w:jc w:val="center"/>
              <w:rPr>
                <w:rFonts w:ascii="Calibri" w:hAnsi="Calibri" w:cs="Calibri"/>
              </w:rPr>
            </w:pPr>
            <w:r>
              <w:rPr>
                <w:rFonts w:ascii="Calibri" w:hAnsi="Calibri" w:cs="Calibri"/>
                <w:color w:val="000000"/>
                <w:sz w:val="22"/>
                <w:szCs w:val="22"/>
              </w:rPr>
              <w:t>(Euro)</w:t>
            </w:r>
          </w:p>
        </w:tc>
        <w:tc>
          <w:tcPr>
            <w:tcW w:w="116" w:type="dxa"/>
            <w:tcBorders>
              <w:left w:val="single" w:sz="4" w:space="0" w:color="000000"/>
            </w:tcBorders>
          </w:tcPr>
          <w:p w:rsidR="00983436" w:rsidRDefault="00983436">
            <w:pPr>
              <w:snapToGrid w:val="0"/>
              <w:rPr>
                <w:rFonts w:ascii="Calibri" w:hAnsi="Calibri" w:cs="Calibri"/>
              </w:rPr>
            </w:pPr>
          </w:p>
        </w:tc>
      </w:tr>
      <w:tr w:rsidR="00983436" w:rsidTr="00C10C26">
        <w:trPr>
          <w:trHeight w:val="312"/>
        </w:trPr>
        <w:tc>
          <w:tcPr>
            <w:tcW w:w="49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1.</w:t>
            </w:r>
          </w:p>
        </w:tc>
        <w:tc>
          <w:tcPr>
            <w:tcW w:w="167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5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563" w:type="dxa"/>
            <w:gridSpan w:val="2"/>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16" w:type="dxa"/>
            <w:tcBorders>
              <w:left w:val="single" w:sz="4" w:space="0" w:color="000000"/>
            </w:tcBorders>
          </w:tcPr>
          <w:p w:rsidR="00983436" w:rsidRDefault="00983436">
            <w:pPr>
              <w:snapToGrid w:val="0"/>
              <w:rPr>
                <w:rFonts w:ascii="Calibri" w:hAnsi="Calibri" w:cs="Calibri"/>
              </w:rPr>
            </w:pPr>
          </w:p>
        </w:tc>
      </w:tr>
      <w:tr w:rsidR="00983436" w:rsidTr="00C10C26">
        <w:trPr>
          <w:trHeight w:val="274"/>
        </w:trPr>
        <w:tc>
          <w:tcPr>
            <w:tcW w:w="49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2.</w:t>
            </w:r>
          </w:p>
        </w:tc>
        <w:tc>
          <w:tcPr>
            <w:tcW w:w="167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5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563" w:type="dxa"/>
            <w:gridSpan w:val="2"/>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16" w:type="dxa"/>
            <w:tcBorders>
              <w:left w:val="single" w:sz="4" w:space="0" w:color="000000"/>
            </w:tcBorders>
          </w:tcPr>
          <w:p w:rsidR="00983436" w:rsidRDefault="00983436">
            <w:pPr>
              <w:snapToGrid w:val="0"/>
              <w:rPr>
                <w:rFonts w:ascii="Calibri" w:hAnsi="Calibri" w:cs="Calibri"/>
              </w:rPr>
            </w:pPr>
          </w:p>
        </w:tc>
      </w:tr>
      <w:tr w:rsidR="00983436" w:rsidTr="00C10C26">
        <w:trPr>
          <w:trHeight w:val="274"/>
        </w:trPr>
        <w:tc>
          <w:tcPr>
            <w:tcW w:w="49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 xml:space="preserve">3. </w:t>
            </w:r>
          </w:p>
        </w:tc>
        <w:tc>
          <w:tcPr>
            <w:tcW w:w="167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5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563" w:type="dxa"/>
            <w:gridSpan w:val="2"/>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16" w:type="dxa"/>
            <w:tcBorders>
              <w:left w:val="single" w:sz="4" w:space="0" w:color="000000"/>
            </w:tcBorders>
          </w:tcPr>
          <w:p w:rsidR="00983436" w:rsidRDefault="00983436">
            <w:pPr>
              <w:snapToGrid w:val="0"/>
              <w:rPr>
                <w:rFonts w:ascii="Calibri" w:hAnsi="Calibri" w:cs="Calibri"/>
              </w:rPr>
            </w:pPr>
          </w:p>
        </w:tc>
      </w:tr>
      <w:tr w:rsidR="00983436" w:rsidTr="00C10C26">
        <w:trPr>
          <w:trHeight w:val="274"/>
        </w:trPr>
        <w:tc>
          <w:tcPr>
            <w:tcW w:w="49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w:t>
            </w:r>
          </w:p>
        </w:tc>
        <w:tc>
          <w:tcPr>
            <w:tcW w:w="167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5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563" w:type="dxa"/>
            <w:gridSpan w:val="2"/>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16" w:type="dxa"/>
            <w:tcBorders>
              <w:left w:val="single" w:sz="4" w:space="0" w:color="000000"/>
            </w:tcBorders>
          </w:tcPr>
          <w:p w:rsidR="00983436" w:rsidRDefault="00983436">
            <w:pPr>
              <w:snapToGrid w:val="0"/>
              <w:rPr>
                <w:rFonts w:ascii="Calibri" w:hAnsi="Calibri" w:cs="Calibri"/>
              </w:rPr>
            </w:pPr>
          </w:p>
        </w:tc>
      </w:tr>
      <w:tr w:rsidR="00983436" w:rsidTr="00C10C26">
        <w:tblPrEx>
          <w:tblCellMar>
            <w:left w:w="108" w:type="dxa"/>
            <w:right w:w="108" w:type="dxa"/>
          </w:tblCellMar>
        </w:tblPrEx>
        <w:trPr>
          <w:gridAfter w:val="2"/>
          <w:wAfter w:w="125" w:type="dxa"/>
          <w:trHeight w:val="289"/>
        </w:trPr>
        <w:tc>
          <w:tcPr>
            <w:tcW w:w="9078" w:type="dxa"/>
            <w:gridSpan w:val="4"/>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b/>
                <w:i/>
                <w:sz w:val="22"/>
                <w:szCs w:val="22"/>
              </w:rPr>
              <w:t>Totale</w:t>
            </w:r>
          </w:p>
        </w:tc>
        <w:tc>
          <w:tcPr>
            <w:tcW w:w="1554" w:type="dxa"/>
            <w:tcBorders>
              <w:top w:val="single" w:sz="4" w:space="0" w:color="000000"/>
              <w:left w:val="single" w:sz="4" w:space="0" w:color="000000"/>
              <w:bottom w:val="single" w:sz="4" w:space="0" w:color="000000"/>
              <w:right w:val="single" w:sz="4" w:space="0" w:color="000000"/>
            </w:tcBorders>
            <w:shd w:val="clear" w:color="auto" w:fill="F2F2F2"/>
          </w:tcPr>
          <w:p w:rsidR="00983436" w:rsidRDefault="00983436">
            <w:pPr>
              <w:tabs>
                <w:tab w:val="left" w:pos="1680"/>
              </w:tabs>
              <w:snapToGrid w:val="0"/>
              <w:rPr>
                <w:rFonts w:ascii="Calibri" w:hAnsi="Calibri" w:cs="Calibri"/>
                <w:b/>
              </w:rPr>
            </w:pPr>
          </w:p>
        </w:tc>
      </w:tr>
    </w:tbl>
    <w:p w:rsidR="00983436" w:rsidDel="007D4EE4" w:rsidRDefault="00983436">
      <w:pPr>
        <w:rPr>
          <w:del w:id="6" w:author="Dipdoc1 [2]" w:date="2020-10-26T15:23:00Z"/>
          <w:rFonts w:ascii="Calibri" w:hAnsi="Calibri" w:cs="Calibri"/>
          <w:sz w:val="22"/>
          <w:szCs w:val="22"/>
        </w:rPr>
      </w:pPr>
    </w:p>
    <w:p w:rsidR="00983436" w:rsidDel="007D4EE4" w:rsidRDefault="00983436">
      <w:pPr>
        <w:rPr>
          <w:del w:id="7" w:author="Dipdoc1 [2]" w:date="2020-10-26T15:23:00Z"/>
          <w:rFonts w:ascii="Calibri" w:hAnsi="Calibri" w:cs="Calibri"/>
          <w:sz w:val="22"/>
          <w:szCs w:val="22"/>
        </w:rPr>
      </w:pPr>
    </w:p>
    <w:p w:rsidR="00983436" w:rsidRDefault="00983436">
      <w:pPr>
        <w:rPr>
          <w:rFonts w:ascii="Calibri" w:hAnsi="Calibri" w:cs="Calibri"/>
          <w:sz w:val="22"/>
          <w:szCs w:val="22"/>
        </w:rPr>
      </w:pPr>
    </w:p>
    <w:p w:rsidR="00983436" w:rsidRDefault="00983436">
      <w:pPr>
        <w:rPr>
          <w:rFonts w:ascii="Calibri" w:hAnsi="Calibri" w:cs="Calibri"/>
          <w:b/>
          <w:sz w:val="22"/>
          <w:szCs w:val="22"/>
        </w:rPr>
      </w:pPr>
      <w:r>
        <w:rPr>
          <w:rFonts w:ascii="Calibri" w:hAnsi="Calibri" w:cs="Calibri"/>
          <w:b/>
          <w:spacing w:val="-6"/>
          <w:sz w:val="22"/>
          <w:szCs w:val="22"/>
        </w:rPr>
        <w:lastRenderedPageBreak/>
        <w:t xml:space="preserve">A.4.2 DETTAGLIO FARMACI O DISPOSTIVI MEDICI </w:t>
      </w:r>
      <w:r>
        <w:rPr>
          <w:rFonts w:ascii="Calibri" w:hAnsi="Calibri" w:cs="Calibri"/>
          <w:b/>
          <w:spacing w:val="-6"/>
          <w:sz w:val="22"/>
          <w:szCs w:val="22"/>
          <w:u w:val="single"/>
        </w:rPr>
        <w:t>NON OGGETTO DI SPERIMENTAZIONE</w:t>
      </w:r>
      <w:r>
        <w:rPr>
          <w:rFonts w:ascii="Calibri" w:hAnsi="Calibri" w:cs="Calibri"/>
          <w:b/>
          <w:spacing w:val="-6"/>
          <w:sz w:val="22"/>
          <w:szCs w:val="22"/>
        </w:rPr>
        <w:t xml:space="preserve"> </w:t>
      </w:r>
      <w:r>
        <w:rPr>
          <w:rFonts w:ascii="Calibri" w:hAnsi="Calibri" w:cs="Calibri"/>
          <w:i/>
          <w:spacing w:val="-6"/>
          <w:sz w:val="22"/>
          <w:szCs w:val="22"/>
        </w:rPr>
        <w:t>(previsti  dal protocollo ma non dalla pratica clinica: PeIMP)</w:t>
      </w:r>
    </w:p>
    <w:p w:rsidR="00983436" w:rsidRDefault="00983436">
      <w:pPr>
        <w:rPr>
          <w:rFonts w:ascii="Calibri" w:hAnsi="Calibri" w:cs="Calibri"/>
          <w:b/>
          <w:sz w:val="22"/>
          <w:szCs w:val="22"/>
        </w:rPr>
      </w:pPr>
    </w:p>
    <w:tbl>
      <w:tblPr>
        <w:tblW w:w="0" w:type="auto"/>
        <w:tblInd w:w="108" w:type="dxa"/>
        <w:tblLayout w:type="fixed"/>
        <w:tblLook w:val="0000"/>
      </w:tblPr>
      <w:tblGrid>
        <w:gridCol w:w="5034"/>
        <w:gridCol w:w="1560"/>
        <w:gridCol w:w="968"/>
        <w:gridCol w:w="1397"/>
        <w:gridCol w:w="1695"/>
      </w:tblGrid>
      <w:tr w:rsidR="00983436">
        <w:trPr>
          <w:trHeight w:val="916"/>
        </w:trPr>
        <w:tc>
          <w:tcPr>
            <w:tcW w:w="5034"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spacing w:before="120"/>
              <w:jc w:val="center"/>
              <w:rPr>
                <w:rFonts w:ascii="Calibri" w:hAnsi="Calibri" w:cs="Calibri"/>
                <w:i/>
              </w:rPr>
            </w:pPr>
            <w:r>
              <w:rPr>
                <w:rFonts w:ascii="Calibri" w:hAnsi="Calibri" w:cs="Calibri"/>
                <w:b/>
                <w:color w:val="000000"/>
                <w:sz w:val="22"/>
                <w:szCs w:val="22"/>
              </w:rPr>
              <w:t>Descrizione</w:t>
            </w:r>
          </w:p>
          <w:p w:rsidR="00983436" w:rsidRDefault="00983436">
            <w:pPr>
              <w:tabs>
                <w:tab w:val="left" w:pos="1680"/>
              </w:tabs>
              <w:spacing w:before="120"/>
              <w:jc w:val="center"/>
              <w:rPr>
                <w:rFonts w:ascii="Calibri" w:hAnsi="Calibri" w:cs="Calibri"/>
                <w:b/>
                <w:color w:val="000000"/>
              </w:rPr>
            </w:pPr>
            <w:r>
              <w:rPr>
                <w:rFonts w:ascii="Calibri" w:hAnsi="Calibri" w:cs="Calibri"/>
                <w:i/>
                <w:sz w:val="22"/>
                <w:szCs w:val="22"/>
              </w:rPr>
              <w:t>(Indicare dosaggio e forma farmaceutica del farmaco/dettagli del dispositivo)</w:t>
            </w:r>
          </w:p>
        </w:tc>
        <w:tc>
          <w:tcPr>
            <w:tcW w:w="1560"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spacing w:before="120"/>
              <w:jc w:val="center"/>
              <w:rPr>
                <w:rFonts w:ascii="Calibri" w:hAnsi="Calibri" w:cs="Calibri"/>
                <w:b/>
                <w:color w:val="000000"/>
              </w:rPr>
            </w:pPr>
            <w:r>
              <w:rPr>
                <w:rFonts w:ascii="Calibri" w:hAnsi="Calibri" w:cs="Calibri"/>
                <w:b/>
                <w:color w:val="000000"/>
                <w:sz w:val="22"/>
                <w:szCs w:val="22"/>
              </w:rPr>
              <w:t>Costo compreso nel costo della prestazione</w:t>
            </w:r>
            <w:r>
              <w:rPr>
                <w:rFonts w:ascii="Calibri" w:hAnsi="Calibri" w:cs="Calibri"/>
                <w:color w:val="000000"/>
                <w:sz w:val="22"/>
                <w:szCs w:val="22"/>
              </w:rPr>
              <w:t xml:space="preserve"> </w:t>
            </w:r>
            <w:r w:rsidRPr="008F26D3">
              <w:rPr>
                <w:rFonts w:ascii="Calibri" w:hAnsi="Calibri" w:cs="Calibri"/>
                <w:color w:val="000000"/>
                <w:sz w:val="22"/>
                <w:szCs w:val="22"/>
              </w:rPr>
              <w:t>(Si/No/n.a.)</w:t>
            </w:r>
          </w:p>
        </w:tc>
        <w:tc>
          <w:tcPr>
            <w:tcW w:w="968"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b/>
                <w:color w:val="000000"/>
              </w:rPr>
            </w:pPr>
            <w:r>
              <w:rPr>
                <w:rFonts w:ascii="Calibri" w:hAnsi="Calibri" w:cs="Calibri"/>
                <w:b/>
                <w:color w:val="000000"/>
                <w:sz w:val="22"/>
                <w:szCs w:val="22"/>
              </w:rPr>
              <w:t>Unità di misura</w:t>
            </w:r>
          </w:p>
        </w:tc>
        <w:tc>
          <w:tcPr>
            <w:tcW w:w="1397"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i/>
              </w:rPr>
            </w:pPr>
            <w:r>
              <w:rPr>
                <w:rFonts w:ascii="Calibri" w:hAnsi="Calibri" w:cs="Calibri"/>
                <w:b/>
                <w:color w:val="000000"/>
                <w:sz w:val="22"/>
                <w:szCs w:val="22"/>
              </w:rPr>
              <w:t>Numero unità a paziente</w:t>
            </w:r>
          </w:p>
          <w:p w:rsidR="00983436" w:rsidRDefault="00983436">
            <w:pPr>
              <w:tabs>
                <w:tab w:val="left" w:pos="1680"/>
              </w:tabs>
              <w:jc w:val="center"/>
              <w:rPr>
                <w:rFonts w:ascii="Calibri" w:hAnsi="Calibri" w:cs="Calibri"/>
                <w:b/>
                <w:color w:val="000000"/>
              </w:rPr>
            </w:pPr>
            <w:r>
              <w:rPr>
                <w:rFonts w:ascii="Calibri" w:hAnsi="Calibri" w:cs="Calibri"/>
                <w:i/>
                <w:sz w:val="22"/>
                <w:szCs w:val="22"/>
              </w:rPr>
              <w:t>(stima)</w:t>
            </w:r>
          </w:p>
        </w:tc>
        <w:tc>
          <w:tcPr>
            <w:tcW w:w="169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3436" w:rsidRDefault="00983436">
            <w:pPr>
              <w:tabs>
                <w:tab w:val="left" w:pos="1680"/>
              </w:tabs>
              <w:jc w:val="center"/>
            </w:pPr>
            <w:r>
              <w:rPr>
                <w:rFonts w:ascii="Calibri" w:hAnsi="Calibri" w:cs="Calibri"/>
                <w:b/>
                <w:color w:val="000000"/>
                <w:sz w:val="22"/>
                <w:szCs w:val="22"/>
              </w:rPr>
              <w:t>Totale valore</w:t>
            </w:r>
          </w:p>
          <w:p w:rsidR="00983436" w:rsidRDefault="00983436">
            <w:pPr>
              <w:tabs>
                <w:tab w:val="left" w:pos="1680"/>
              </w:tabs>
              <w:jc w:val="center"/>
            </w:pPr>
            <w:r>
              <w:rPr>
                <w:rFonts w:ascii="Calibri" w:hAnsi="Calibri" w:cs="Calibri"/>
                <w:color w:val="000000"/>
                <w:sz w:val="22"/>
                <w:szCs w:val="22"/>
              </w:rPr>
              <w:t>(Euro)</w:t>
            </w:r>
          </w:p>
        </w:tc>
      </w:tr>
      <w:tr w:rsidR="00983436">
        <w:trPr>
          <w:trHeight w:val="304"/>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1.</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397"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695"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trPr>
          <w:trHeight w:val="268"/>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2.</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397"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695"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trPr>
          <w:trHeight w:val="282"/>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 xml:space="preserve">3. </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397"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695"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trPr>
          <w:trHeight w:val="268"/>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397"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695"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trPr>
          <w:trHeight w:val="282"/>
        </w:trPr>
        <w:tc>
          <w:tcPr>
            <w:tcW w:w="8959" w:type="dxa"/>
            <w:gridSpan w:val="4"/>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b/>
                <w:i/>
                <w:sz w:val="22"/>
                <w:szCs w:val="22"/>
              </w:rPr>
              <w:t xml:space="preserve">      Totale</w:t>
            </w:r>
          </w:p>
        </w:tc>
        <w:tc>
          <w:tcPr>
            <w:tcW w:w="1695" w:type="dxa"/>
            <w:tcBorders>
              <w:top w:val="single" w:sz="4" w:space="0" w:color="000000"/>
              <w:left w:val="single" w:sz="4" w:space="0" w:color="000000"/>
              <w:bottom w:val="single" w:sz="4" w:space="0" w:color="000000"/>
              <w:right w:val="single" w:sz="4" w:space="0" w:color="000000"/>
            </w:tcBorders>
            <w:shd w:val="clear" w:color="auto" w:fill="F2F2F2"/>
          </w:tcPr>
          <w:p w:rsidR="00983436" w:rsidRDefault="00983436">
            <w:pPr>
              <w:tabs>
                <w:tab w:val="left" w:pos="1680"/>
              </w:tabs>
              <w:snapToGrid w:val="0"/>
              <w:rPr>
                <w:rFonts w:ascii="Calibri" w:hAnsi="Calibri" w:cs="Calibri"/>
                <w:b/>
              </w:rPr>
            </w:pPr>
          </w:p>
        </w:tc>
      </w:tr>
    </w:tbl>
    <w:p w:rsidR="00983436" w:rsidRDefault="00983436">
      <w:pPr>
        <w:rPr>
          <w:rFonts w:ascii="Calibri" w:hAnsi="Calibri" w:cs="Calibri"/>
          <w:sz w:val="22"/>
          <w:szCs w:val="22"/>
        </w:rPr>
      </w:pPr>
    </w:p>
    <w:p w:rsidR="00983436" w:rsidRDefault="00983436">
      <w:pPr>
        <w:rPr>
          <w:rFonts w:ascii="Calibri" w:hAnsi="Calibri" w:cs="Calibri"/>
          <w:sz w:val="22"/>
          <w:szCs w:val="22"/>
        </w:rPr>
      </w:pPr>
    </w:p>
    <w:p w:rsidR="00983436" w:rsidRDefault="00983436">
      <w:pPr>
        <w:rPr>
          <w:rFonts w:ascii="Calibri" w:hAnsi="Calibri" w:cs="Calibri"/>
          <w:i/>
          <w:spacing w:val="-6"/>
          <w:sz w:val="22"/>
          <w:szCs w:val="22"/>
        </w:rPr>
      </w:pPr>
      <w:r>
        <w:rPr>
          <w:rFonts w:ascii="Calibri" w:hAnsi="Calibri" w:cs="Calibri"/>
          <w:b/>
          <w:spacing w:val="-6"/>
          <w:sz w:val="22"/>
          <w:szCs w:val="22"/>
        </w:rPr>
        <w:t>A.4.3</w:t>
      </w:r>
      <w:r>
        <w:rPr>
          <w:rFonts w:ascii="Calibri" w:hAnsi="Calibri" w:cs="Calibri"/>
          <w:spacing w:val="-6"/>
          <w:sz w:val="22"/>
          <w:szCs w:val="22"/>
        </w:rPr>
        <w:t xml:space="preserve"> </w:t>
      </w:r>
      <w:r>
        <w:rPr>
          <w:rFonts w:ascii="Calibri" w:hAnsi="Calibri" w:cs="Calibri"/>
          <w:b/>
          <w:spacing w:val="-6"/>
          <w:sz w:val="22"/>
          <w:szCs w:val="22"/>
        </w:rPr>
        <w:t xml:space="preserve">DETTAGLIO FARMACI O DISPOSITIVI MEDICI </w:t>
      </w:r>
      <w:r>
        <w:rPr>
          <w:rFonts w:ascii="Calibri" w:hAnsi="Calibri" w:cs="Calibri"/>
          <w:b/>
          <w:spacing w:val="-6"/>
          <w:sz w:val="22"/>
          <w:szCs w:val="22"/>
          <w:u w:val="single"/>
        </w:rPr>
        <w:t>NON OGGETTO DI SPERIMENTAZIONE</w:t>
      </w:r>
      <w:r>
        <w:rPr>
          <w:rFonts w:ascii="Calibri" w:hAnsi="Calibri" w:cs="Calibri"/>
          <w:spacing w:val="-6"/>
          <w:sz w:val="22"/>
          <w:szCs w:val="22"/>
        </w:rPr>
        <w:t xml:space="preserve"> </w:t>
      </w:r>
      <w:r>
        <w:rPr>
          <w:rFonts w:ascii="Calibri" w:hAnsi="Calibri" w:cs="Calibri"/>
          <w:i/>
          <w:spacing w:val="-6"/>
          <w:sz w:val="22"/>
          <w:szCs w:val="22"/>
        </w:rPr>
        <w:t>(previsti dal protocollo e dalla pratica clinica: ReTNIMP)</w:t>
      </w:r>
    </w:p>
    <w:p w:rsidR="00983436" w:rsidRDefault="00983436">
      <w:pPr>
        <w:rPr>
          <w:rFonts w:ascii="Calibri" w:hAnsi="Calibri" w:cs="Calibri"/>
          <w:i/>
          <w:spacing w:val="-6"/>
          <w:sz w:val="22"/>
          <w:szCs w:val="22"/>
        </w:rPr>
      </w:pPr>
    </w:p>
    <w:tbl>
      <w:tblPr>
        <w:tblW w:w="10598" w:type="dxa"/>
        <w:tblLayout w:type="fixed"/>
        <w:tblLook w:val="0000"/>
      </w:tblPr>
      <w:tblGrid>
        <w:gridCol w:w="5103"/>
        <w:gridCol w:w="1560"/>
        <w:gridCol w:w="992"/>
        <w:gridCol w:w="1559"/>
        <w:gridCol w:w="1384"/>
      </w:tblGrid>
      <w:tr w:rsidR="00983436" w:rsidTr="00C10C26">
        <w:trPr>
          <w:trHeight w:val="1010"/>
        </w:trPr>
        <w:tc>
          <w:tcPr>
            <w:tcW w:w="5103"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spacing w:before="120"/>
              <w:jc w:val="center"/>
              <w:rPr>
                <w:rFonts w:ascii="Calibri" w:hAnsi="Calibri" w:cs="Calibri"/>
                <w:i/>
              </w:rPr>
            </w:pPr>
            <w:r>
              <w:rPr>
                <w:rFonts w:ascii="Calibri" w:hAnsi="Calibri" w:cs="Calibri"/>
                <w:b/>
                <w:color w:val="000000"/>
                <w:sz w:val="22"/>
                <w:szCs w:val="22"/>
              </w:rPr>
              <w:t>Descrizione</w:t>
            </w:r>
          </w:p>
          <w:p w:rsidR="00983436" w:rsidRDefault="00983436">
            <w:pPr>
              <w:tabs>
                <w:tab w:val="left" w:pos="1680"/>
              </w:tabs>
              <w:spacing w:before="120"/>
              <w:jc w:val="center"/>
              <w:rPr>
                <w:rFonts w:ascii="Calibri" w:hAnsi="Calibri" w:cs="Calibri"/>
                <w:b/>
                <w:color w:val="000000"/>
              </w:rPr>
            </w:pPr>
            <w:r>
              <w:rPr>
                <w:rFonts w:ascii="Calibri" w:hAnsi="Calibri" w:cs="Calibri"/>
                <w:i/>
                <w:sz w:val="22"/>
                <w:szCs w:val="22"/>
              </w:rPr>
              <w:t>(Indicare dosaggio e forma farmaceutica del farmaco/dettagli del dispositivo)</w:t>
            </w:r>
          </w:p>
        </w:tc>
        <w:tc>
          <w:tcPr>
            <w:tcW w:w="1560"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spacing w:before="120"/>
              <w:jc w:val="center"/>
              <w:rPr>
                <w:rFonts w:ascii="Calibri" w:hAnsi="Calibri" w:cs="Calibri"/>
                <w:b/>
                <w:color w:val="000000"/>
              </w:rPr>
            </w:pPr>
            <w:r>
              <w:rPr>
                <w:rFonts w:ascii="Calibri" w:hAnsi="Calibri" w:cs="Calibri"/>
                <w:b/>
                <w:color w:val="000000"/>
                <w:sz w:val="22"/>
                <w:szCs w:val="22"/>
              </w:rPr>
              <w:t>Costo compreso nel costo della prestazione</w:t>
            </w:r>
            <w:r>
              <w:rPr>
                <w:rFonts w:ascii="Calibri" w:hAnsi="Calibri" w:cs="Calibri"/>
                <w:color w:val="000000"/>
                <w:sz w:val="22"/>
                <w:szCs w:val="22"/>
              </w:rPr>
              <w:t xml:space="preserve"> (Si/No/n.a.)</w:t>
            </w:r>
          </w:p>
        </w:tc>
        <w:tc>
          <w:tcPr>
            <w:tcW w:w="992"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b/>
                <w:color w:val="000000"/>
              </w:rPr>
            </w:pPr>
            <w:r>
              <w:rPr>
                <w:rFonts w:ascii="Calibri" w:hAnsi="Calibri" w:cs="Calibri"/>
                <w:b/>
                <w:color w:val="000000"/>
                <w:sz w:val="22"/>
                <w:szCs w:val="22"/>
              </w:rPr>
              <w:t>Unità di misura</w:t>
            </w:r>
          </w:p>
        </w:tc>
        <w:tc>
          <w:tcPr>
            <w:tcW w:w="1559"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i/>
              </w:rPr>
            </w:pPr>
            <w:r>
              <w:rPr>
                <w:rFonts w:ascii="Calibri" w:hAnsi="Calibri" w:cs="Calibri"/>
                <w:b/>
                <w:color w:val="000000"/>
                <w:sz w:val="22"/>
                <w:szCs w:val="22"/>
              </w:rPr>
              <w:t>Numero unità a paziente</w:t>
            </w:r>
          </w:p>
          <w:p w:rsidR="00983436" w:rsidRDefault="00983436">
            <w:pPr>
              <w:tabs>
                <w:tab w:val="left" w:pos="1680"/>
              </w:tabs>
              <w:jc w:val="center"/>
              <w:rPr>
                <w:rFonts w:ascii="Calibri" w:hAnsi="Calibri" w:cs="Calibri"/>
                <w:b/>
                <w:color w:val="000000"/>
              </w:rPr>
            </w:pPr>
            <w:r>
              <w:rPr>
                <w:rFonts w:ascii="Calibri" w:hAnsi="Calibri" w:cs="Calibri"/>
                <w:i/>
                <w:sz w:val="22"/>
                <w:szCs w:val="22"/>
              </w:rPr>
              <w:t>(stima)</w:t>
            </w:r>
          </w:p>
        </w:tc>
        <w:tc>
          <w:tcPr>
            <w:tcW w:w="138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3436" w:rsidRDefault="00983436">
            <w:pPr>
              <w:tabs>
                <w:tab w:val="left" w:pos="1680"/>
              </w:tabs>
              <w:jc w:val="center"/>
              <w:rPr>
                <w:rFonts w:ascii="Calibri" w:hAnsi="Calibri" w:cs="Calibri"/>
                <w:color w:val="000000"/>
              </w:rPr>
            </w:pPr>
            <w:r>
              <w:rPr>
                <w:rFonts w:ascii="Calibri" w:hAnsi="Calibri" w:cs="Calibri"/>
                <w:b/>
                <w:color w:val="000000"/>
                <w:sz w:val="22"/>
                <w:szCs w:val="22"/>
              </w:rPr>
              <w:t>Totale valore</w:t>
            </w:r>
          </w:p>
          <w:p w:rsidR="00983436" w:rsidRDefault="00983436">
            <w:pPr>
              <w:tabs>
                <w:tab w:val="left" w:pos="1680"/>
              </w:tabs>
              <w:jc w:val="center"/>
            </w:pPr>
            <w:r>
              <w:rPr>
                <w:rFonts w:ascii="Calibri" w:hAnsi="Calibri" w:cs="Calibri"/>
                <w:color w:val="000000"/>
                <w:sz w:val="22"/>
                <w:szCs w:val="22"/>
              </w:rPr>
              <w:t>(Euro)</w:t>
            </w:r>
          </w:p>
        </w:tc>
      </w:tr>
      <w:tr w:rsidR="00983436" w:rsidTr="00C10C26">
        <w:trPr>
          <w:trHeight w:val="341"/>
        </w:trPr>
        <w:tc>
          <w:tcPr>
            <w:tcW w:w="51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1.</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9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9"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384"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rsidTr="00C10C26">
        <w:trPr>
          <w:trHeight w:val="300"/>
        </w:trPr>
        <w:tc>
          <w:tcPr>
            <w:tcW w:w="51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2.</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9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9"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384"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rsidTr="00C10C26">
        <w:trPr>
          <w:trHeight w:val="300"/>
        </w:trPr>
        <w:tc>
          <w:tcPr>
            <w:tcW w:w="51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 xml:space="preserve">3. </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9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9"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384"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rsidTr="00C10C26">
        <w:trPr>
          <w:trHeight w:val="300"/>
        </w:trPr>
        <w:tc>
          <w:tcPr>
            <w:tcW w:w="5103"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w:t>
            </w:r>
          </w:p>
        </w:tc>
        <w:tc>
          <w:tcPr>
            <w:tcW w:w="1560"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992"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559"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1384" w:type="dxa"/>
            <w:tcBorders>
              <w:top w:val="single" w:sz="4" w:space="0" w:color="000000"/>
              <w:left w:val="single" w:sz="4" w:space="0" w:color="000000"/>
              <w:bottom w:val="single" w:sz="4" w:space="0" w:color="000000"/>
              <w:right w:val="single" w:sz="4" w:space="0" w:color="000000"/>
            </w:tcBorders>
          </w:tcPr>
          <w:p w:rsidR="00983436" w:rsidRDefault="00983436">
            <w:pPr>
              <w:tabs>
                <w:tab w:val="left" w:pos="1680"/>
              </w:tabs>
              <w:snapToGrid w:val="0"/>
              <w:rPr>
                <w:rFonts w:ascii="Calibri" w:hAnsi="Calibri" w:cs="Calibri"/>
                <w:b/>
              </w:rPr>
            </w:pPr>
          </w:p>
        </w:tc>
      </w:tr>
      <w:tr w:rsidR="00983436" w:rsidTr="00C10C26">
        <w:trPr>
          <w:trHeight w:val="316"/>
        </w:trPr>
        <w:tc>
          <w:tcPr>
            <w:tcW w:w="9214" w:type="dxa"/>
            <w:gridSpan w:val="4"/>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i/>
                <w:sz w:val="22"/>
                <w:szCs w:val="22"/>
              </w:rPr>
              <w:t>Totale</w:t>
            </w:r>
          </w:p>
        </w:tc>
        <w:tc>
          <w:tcPr>
            <w:tcW w:w="1384" w:type="dxa"/>
            <w:tcBorders>
              <w:top w:val="single" w:sz="4" w:space="0" w:color="000000"/>
              <w:left w:val="single" w:sz="4" w:space="0" w:color="000000"/>
              <w:bottom w:val="single" w:sz="4" w:space="0" w:color="000000"/>
              <w:right w:val="single" w:sz="4" w:space="0" w:color="000000"/>
            </w:tcBorders>
            <w:shd w:val="clear" w:color="auto" w:fill="F2F2F2"/>
          </w:tcPr>
          <w:p w:rsidR="00983436" w:rsidRDefault="00983436">
            <w:pPr>
              <w:tabs>
                <w:tab w:val="left" w:pos="1680"/>
              </w:tabs>
              <w:snapToGrid w:val="0"/>
              <w:rPr>
                <w:rFonts w:ascii="Calibri" w:hAnsi="Calibri" w:cs="Calibri"/>
                <w:b/>
              </w:rPr>
            </w:pPr>
          </w:p>
        </w:tc>
      </w:tr>
    </w:tbl>
    <w:p w:rsidR="00983436" w:rsidRDefault="00983436">
      <w:pPr>
        <w:rPr>
          <w:rFonts w:ascii="Calibri" w:hAnsi="Calibri" w:cs="Calibri"/>
          <w:b/>
          <w:spacing w:val="-6"/>
          <w:sz w:val="22"/>
          <w:szCs w:val="22"/>
        </w:rPr>
      </w:pPr>
    </w:p>
    <w:p w:rsidR="00983436" w:rsidRDefault="00983436">
      <w:pPr>
        <w:rPr>
          <w:rFonts w:ascii="Calibri" w:hAnsi="Calibri" w:cs="Calibri"/>
          <w:b/>
          <w:sz w:val="22"/>
          <w:szCs w:val="22"/>
        </w:rPr>
      </w:pPr>
    </w:p>
    <w:p w:rsidR="00983436" w:rsidRDefault="00983436">
      <w:pPr>
        <w:rPr>
          <w:rFonts w:ascii="Calibri" w:hAnsi="Calibri" w:cs="Calibri"/>
          <w:b/>
          <w:sz w:val="22"/>
          <w:szCs w:val="22"/>
        </w:rPr>
      </w:pPr>
      <w:r>
        <w:rPr>
          <w:rFonts w:ascii="Calibri" w:hAnsi="Calibri" w:cs="Calibri"/>
          <w:b/>
          <w:spacing w:val="-6"/>
          <w:sz w:val="22"/>
          <w:szCs w:val="22"/>
        </w:rPr>
        <w:t xml:space="preserve">A.4.4 DETTAGLIO MATERIALI IN COMODATO D’USO </w:t>
      </w:r>
    </w:p>
    <w:p w:rsidR="00983436" w:rsidRDefault="00983436">
      <w:pPr>
        <w:rPr>
          <w:rFonts w:ascii="Calibri" w:hAnsi="Calibri" w:cs="Calibri"/>
          <w:b/>
          <w:sz w:val="22"/>
          <w:szCs w:val="22"/>
        </w:rPr>
      </w:pPr>
    </w:p>
    <w:tbl>
      <w:tblPr>
        <w:tblW w:w="10749" w:type="dxa"/>
        <w:tblInd w:w="5" w:type="dxa"/>
        <w:tblLayout w:type="fixed"/>
        <w:tblCellMar>
          <w:left w:w="0" w:type="dxa"/>
          <w:right w:w="0" w:type="dxa"/>
        </w:tblCellMar>
        <w:tblLook w:val="0000"/>
      </w:tblPr>
      <w:tblGrid>
        <w:gridCol w:w="5034"/>
        <w:gridCol w:w="968"/>
        <w:gridCol w:w="1495"/>
        <w:gridCol w:w="2993"/>
        <w:gridCol w:w="259"/>
      </w:tblGrid>
      <w:tr w:rsidR="00983436" w:rsidTr="00C10C26">
        <w:trPr>
          <w:trHeight w:val="916"/>
        </w:trPr>
        <w:tc>
          <w:tcPr>
            <w:tcW w:w="5034"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spacing w:before="120"/>
              <w:jc w:val="center"/>
              <w:rPr>
                <w:rFonts w:ascii="Calibri" w:hAnsi="Calibri" w:cs="Calibri"/>
                <w:b/>
                <w:i/>
              </w:rPr>
            </w:pPr>
            <w:r>
              <w:rPr>
                <w:rFonts w:ascii="Calibri" w:hAnsi="Calibri" w:cs="Calibri"/>
                <w:b/>
                <w:color w:val="000000"/>
                <w:sz w:val="22"/>
                <w:szCs w:val="22"/>
              </w:rPr>
              <w:t>Descrizione</w:t>
            </w:r>
          </w:p>
          <w:p w:rsidR="00983436" w:rsidRDefault="00983436">
            <w:pPr>
              <w:tabs>
                <w:tab w:val="left" w:pos="1680"/>
              </w:tabs>
              <w:spacing w:before="120"/>
              <w:jc w:val="center"/>
              <w:rPr>
                <w:rFonts w:ascii="Calibri" w:hAnsi="Calibri" w:cs="Calibri"/>
                <w:b/>
                <w:i/>
              </w:rPr>
            </w:pPr>
          </w:p>
        </w:tc>
        <w:tc>
          <w:tcPr>
            <w:tcW w:w="968"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b/>
                <w:color w:val="000000"/>
              </w:rPr>
            </w:pPr>
            <w:r>
              <w:rPr>
                <w:rFonts w:ascii="Calibri" w:hAnsi="Calibri" w:cs="Calibri"/>
                <w:b/>
                <w:color w:val="000000"/>
                <w:sz w:val="22"/>
                <w:szCs w:val="22"/>
              </w:rPr>
              <w:t>Unità di misura</w:t>
            </w:r>
          </w:p>
        </w:tc>
        <w:tc>
          <w:tcPr>
            <w:tcW w:w="1495"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i/>
              </w:rPr>
            </w:pPr>
            <w:r>
              <w:rPr>
                <w:rFonts w:ascii="Calibri" w:hAnsi="Calibri" w:cs="Calibri"/>
                <w:b/>
                <w:color w:val="000000"/>
                <w:sz w:val="22"/>
                <w:szCs w:val="22"/>
              </w:rPr>
              <w:t>Numero unità a paziente</w:t>
            </w:r>
          </w:p>
          <w:p w:rsidR="00983436" w:rsidRDefault="00983436">
            <w:pPr>
              <w:tabs>
                <w:tab w:val="left" w:pos="1680"/>
              </w:tabs>
              <w:jc w:val="center"/>
              <w:rPr>
                <w:rFonts w:ascii="Calibri" w:hAnsi="Calibri" w:cs="Calibri"/>
                <w:b/>
                <w:color w:val="000000"/>
              </w:rPr>
            </w:pPr>
            <w:r>
              <w:rPr>
                <w:rFonts w:ascii="Calibri" w:hAnsi="Calibri" w:cs="Calibri"/>
                <w:i/>
                <w:sz w:val="22"/>
                <w:szCs w:val="22"/>
              </w:rPr>
              <w:t>(stima)</w:t>
            </w:r>
          </w:p>
        </w:tc>
        <w:tc>
          <w:tcPr>
            <w:tcW w:w="2993" w:type="dxa"/>
            <w:tcBorders>
              <w:top w:val="single" w:sz="4" w:space="0" w:color="000000"/>
              <w:left w:val="single" w:sz="4" w:space="0" w:color="000000"/>
              <w:bottom w:val="single" w:sz="4" w:space="0" w:color="000000"/>
            </w:tcBorders>
            <w:shd w:val="clear" w:color="auto" w:fill="F2F2F2"/>
            <w:vAlign w:val="center"/>
          </w:tcPr>
          <w:p w:rsidR="00983436" w:rsidRDefault="00983436">
            <w:pPr>
              <w:tabs>
                <w:tab w:val="left" w:pos="1680"/>
              </w:tabs>
              <w:jc w:val="center"/>
              <w:rPr>
                <w:rFonts w:ascii="Calibri" w:hAnsi="Calibri" w:cs="Calibri"/>
                <w:color w:val="000000"/>
              </w:rPr>
            </w:pPr>
            <w:r>
              <w:rPr>
                <w:rFonts w:ascii="Calibri" w:hAnsi="Calibri" w:cs="Calibri"/>
                <w:b/>
                <w:color w:val="000000"/>
                <w:sz w:val="22"/>
                <w:szCs w:val="22"/>
              </w:rPr>
              <w:t>Totale valore</w:t>
            </w:r>
          </w:p>
          <w:p w:rsidR="00983436" w:rsidRDefault="00983436">
            <w:pPr>
              <w:tabs>
                <w:tab w:val="left" w:pos="1680"/>
              </w:tabs>
              <w:jc w:val="center"/>
              <w:rPr>
                <w:rFonts w:ascii="Calibri" w:hAnsi="Calibri" w:cs="Calibri"/>
              </w:rPr>
            </w:pPr>
            <w:r>
              <w:rPr>
                <w:rFonts w:ascii="Calibri" w:hAnsi="Calibri" w:cs="Calibri"/>
                <w:color w:val="000000"/>
                <w:sz w:val="22"/>
                <w:szCs w:val="22"/>
              </w:rPr>
              <w:t>(Euro)</w:t>
            </w:r>
          </w:p>
        </w:tc>
        <w:tc>
          <w:tcPr>
            <w:tcW w:w="259" w:type="dxa"/>
            <w:tcBorders>
              <w:left w:val="single" w:sz="4" w:space="0" w:color="000000"/>
            </w:tcBorders>
          </w:tcPr>
          <w:p w:rsidR="00983436" w:rsidRDefault="00983436">
            <w:pPr>
              <w:snapToGrid w:val="0"/>
              <w:rPr>
                <w:rFonts w:ascii="Calibri" w:hAnsi="Calibri" w:cs="Calibri"/>
              </w:rPr>
            </w:pPr>
          </w:p>
        </w:tc>
      </w:tr>
      <w:tr w:rsidR="00983436" w:rsidTr="00C10C26">
        <w:trPr>
          <w:trHeight w:val="304"/>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1.</w:t>
            </w: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495"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99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59" w:type="dxa"/>
            <w:tcBorders>
              <w:left w:val="single" w:sz="4" w:space="0" w:color="000000"/>
            </w:tcBorders>
          </w:tcPr>
          <w:p w:rsidR="00983436" w:rsidRDefault="00983436">
            <w:pPr>
              <w:snapToGrid w:val="0"/>
              <w:rPr>
                <w:rFonts w:ascii="Calibri" w:hAnsi="Calibri" w:cs="Calibri"/>
              </w:rPr>
            </w:pPr>
          </w:p>
        </w:tc>
      </w:tr>
      <w:tr w:rsidR="00983436" w:rsidTr="00C10C26">
        <w:trPr>
          <w:trHeight w:val="268"/>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2.</w:t>
            </w: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495"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99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59" w:type="dxa"/>
            <w:tcBorders>
              <w:left w:val="single" w:sz="4" w:space="0" w:color="000000"/>
            </w:tcBorders>
          </w:tcPr>
          <w:p w:rsidR="00983436" w:rsidRDefault="00983436">
            <w:pPr>
              <w:snapToGrid w:val="0"/>
              <w:rPr>
                <w:rFonts w:ascii="Calibri" w:hAnsi="Calibri" w:cs="Calibri"/>
              </w:rPr>
            </w:pPr>
          </w:p>
        </w:tc>
      </w:tr>
      <w:tr w:rsidR="00983436" w:rsidTr="00C10C26">
        <w:trPr>
          <w:trHeight w:val="282"/>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 xml:space="preserve">3. </w:t>
            </w: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495"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99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59" w:type="dxa"/>
            <w:tcBorders>
              <w:left w:val="single" w:sz="4" w:space="0" w:color="000000"/>
            </w:tcBorders>
          </w:tcPr>
          <w:p w:rsidR="00983436" w:rsidRDefault="00983436">
            <w:pPr>
              <w:snapToGrid w:val="0"/>
              <w:rPr>
                <w:rFonts w:ascii="Calibri" w:hAnsi="Calibri" w:cs="Calibri"/>
              </w:rPr>
            </w:pPr>
          </w:p>
        </w:tc>
      </w:tr>
      <w:tr w:rsidR="00983436" w:rsidTr="00C10C26">
        <w:trPr>
          <w:trHeight w:val="268"/>
        </w:trPr>
        <w:tc>
          <w:tcPr>
            <w:tcW w:w="5034"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sz w:val="22"/>
                <w:szCs w:val="22"/>
              </w:rPr>
              <w:t>…</w:t>
            </w:r>
          </w:p>
        </w:tc>
        <w:tc>
          <w:tcPr>
            <w:tcW w:w="968" w:type="dxa"/>
            <w:tcBorders>
              <w:top w:val="single" w:sz="4" w:space="0" w:color="000000"/>
              <w:left w:val="single" w:sz="4" w:space="0" w:color="000000"/>
              <w:bottom w:val="single" w:sz="4" w:space="0" w:color="000000"/>
            </w:tcBorders>
            <w:shd w:val="clear" w:color="auto" w:fill="FFFFFF"/>
          </w:tcPr>
          <w:p w:rsidR="00983436" w:rsidRDefault="00983436">
            <w:pPr>
              <w:tabs>
                <w:tab w:val="left" w:pos="1680"/>
              </w:tabs>
              <w:snapToGrid w:val="0"/>
              <w:rPr>
                <w:rFonts w:ascii="Calibri" w:hAnsi="Calibri" w:cs="Calibri"/>
                <w:b/>
              </w:rPr>
            </w:pPr>
          </w:p>
        </w:tc>
        <w:tc>
          <w:tcPr>
            <w:tcW w:w="1495"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993" w:type="dxa"/>
            <w:tcBorders>
              <w:top w:val="single" w:sz="4" w:space="0" w:color="000000"/>
              <w:left w:val="single" w:sz="4" w:space="0" w:color="000000"/>
              <w:bottom w:val="single" w:sz="4" w:space="0" w:color="000000"/>
            </w:tcBorders>
          </w:tcPr>
          <w:p w:rsidR="00983436" w:rsidRDefault="00983436">
            <w:pPr>
              <w:tabs>
                <w:tab w:val="left" w:pos="1680"/>
              </w:tabs>
              <w:snapToGrid w:val="0"/>
              <w:rPr>
                <w:rFonts w:ascii="Calibri" w:hAnsi="Calibri" w:cs="Calibri"/>
                <w:b/>
              </w:rPr>
            </w:pPr>
          </w:p>
        </w:tc>
        <w:tc>
          <w:tcPr>
            <w:tcW w:w="259" w:type="dxa"/>
            <w:tcBorders>
              <w:left w:val="single" w:sz="4" w:space="0" w:color="000000"/>
            </w:tcBorders>
          </w:tcPr>
          <w:p w:rsidR="00983436" w:rsidRDefault="00983436">
            <w:pPr>
              <w:snapToGrid w:val="0"/>
              <w:rPr>
                <w:rFonts w:ascii="Calibri" w:hAnsi="Calibri" w:cs="Calibri"/>
              </w:rPr>
            </w:pPr>
          </w:p>
        </w:tc>
      </w:tr>
      <w:tr w:rsidR="00983436" w:rsidTr="00C10C26">
        <w:tblPrEx>
          <w:tblCellMar>
            <w:left w:w="108" w:type="dxa"/>
            <w:right w:w="108" w:type="dxa"/>
          </w:tblCellMar>
        </w:tblPrEx>
        <w:trPr>
          <w:gridAfter w:val="1"/>
          <w:wAfter w:w="259" w:type="dxa"/>
          <w:trHeight w:val="282"/>
        </w:trPr>
        <w:tc>
          <w:tcPr>
            <w:tcW w:w="7497" w:type="dxa"/>
            <w:gridSpan w:val="3"/>
            <w:tcBorders>
              <w:top w:val="single" w:sz="4" w:space="0" w:color="000000"/>
              <w:left w:val="single" w:sz="4" w:space="0" w:color="000000"/>
              <w:bottom w:val="single" w:sz="4" w:space="0" w:color="000000"/>
            </w:tcBorders>
            <w:shd w:val="clear" w:color="auto" w:fill="FFFFFF"/>
          </w:tcPr>
          <w:p w:rsidR="00983436" w:rsidRDefault="00983436">
            <w:pPr>
              <w:tabs>
                <w:tab w:val="left" w:pos="1680"/>
              </w:tabs>
              <w:rPr>
                <w:rFonts w:ascii="Calibri" w:hAnsi="Calibri" w:cs="Calibri"/>
                <w:b/>
              </w:rPr>
            </w:pPr>
            <w:r>
              <w:rPr>
                <w:rFonts w:ascii="Calibri" w:hAnsi="Calibri" w:cs="Calibri"/>
                <w:b/>
                <w:i/>
                <w:sz w:val="22"/>
                <w:szCs w:val="22"/>
              </w:rPr>
              <w:t>Totale</w:t>
            </w:r>
          </w:p>
        </w:tc>
        <w:tc>
          <w:tcPr>
            <w:tcW w:w="2993" w:type="dxa"/>
            <w:tcBorders>
              <w:top w:val="single" w:sz="4" w:space="0" w:color="000000"/>
              <w:left w:val="single" w:sz="4" w:space="0" w:color="000000"/>
              <w:bottom w:val="single" w:sz="4" w:space="0" w:color="000000"/>
              <w:right w:val="single" w:sz="4" w:space="0" w:color="000000"/>
            </w:tcBorders>
            <w:shd w:val="clear" w:color="auto" w:fill="F2F2F2"/>
          </w:tcPr>
          <w:p w:rsidR="00983436" w:rsidRDefault="00983436">
            <w:pPr>
              <w:tabs>
                <w:tab w:val="left" w:pos="1680"/>
              </w:tabs>
              <w:snapToGrid w:val="0"/>
              <w:rPr>
                <w:rFonts w:ascii="Calibri" w:hAnsi="Calibri" w:cs="Calibri"/>
                <w:b/>
              </w:rPr>
            </w:pPr>
          </w:p>
        </w:tc>
      </w:tr>
    </w:tbl>
    <w:p w:rsidR="00983436" w:rsidRDefault="00983436">
      <w:pPr>
        <w:rPr>
          <w:rFonts w:ascii="Calibri" w:hAnsi="Calibri" w:cs="Calibri"/>
          <w:b/>
          <w:color w:val="000080"/>
          <w:sz w:val="22"/>
          <w:szCs w:val="22"/>
        </w:rPr>
      </w:pPr>
    </w:p>
    <w:p w:rsidR="00983436" w:rsidRDefault="00983436">
      <w:pPr>
        <w:pStyle w:val="Corpodeltesto21"/>
        <w:spacing w:line="240" w:lineRule="auto"/>
        <w:rPr>
          <w:rFonts w:ascii="Calibri" w:hAnsi="Calibri" w:cs="Calibri"/>
          <w:i/>
          <w:spacing w:val="-6"/>
          <w:szCs w:val="22"/>
        </w:rPr>
      </w:pPr>
    </w:p>
    <w:p w:rsidR="00983436" w:rsidRDefault="00983436" w:rsidP="008F26D3">
      <w:pPr>
        <w:rPr>
          <w:rFonts w:ascii="Calibri" w:hAnsi="Calibri" w:cs="Calibri"/>
          <w:b/>
          <w:sz w:val="22"/>
          <w:szCs w:val="22"/>
        </w:rPr>
      </w:pPr>
      <w:r>
        <w:rPr>
          <w:rFonts w:ascii="Calibri" w:hAnsi="Calibri" w:cs="Calibri"/>
          <w:b/>
          <w:sz w:val="22"/>
          <w:szCs w:val="22"/>
        </w:rPr>
        <w:t>A.5 COPERTURA ASSICURATIVA</w:t>
      </w:r>
    </w:p>
    <w:p w:rsidR="00983436" w:rsidRDefault="00983436" w:rsidP="008F26D3">
      <w:pPr>
        <w:rPr>
          <w:rFonts w:ascii="Calibri" w:hAnsi="Calibri" w:cs="Calibri"/>
          <w:b/>
          <w:sz w:val="22"/>
          <w:szCs w:val="22"/>
        </w:rPr>
      </w:pPr>
    </w:p>
    <w:p w:rsidR="00983436" w:rsidRDefault="00983436" w:rsidP="008F26D3">
      <w:pPr>
        <w:rPr>
          <w:rFonts w:ascii="Calibri" w:hAnsi="Calibri" w:cs="Calibri"/>
          <w:bCs/>
          <w:sz w:val="22"/>
          <w:szCs w:val="22"/>
        </w:rPr>
      </w:pPr>
      <w:r>
        <w:rPr>
          <w:rFonts w:ascii="Calibri" w:hAnsi="Calibri" w:cs="Calibri"/>
          <w:sz w:val="22"/>
          <w:szCs w:val="22"/>
        </w:rPr>
        <w:t>Lo studio prevede una copertura assicurativa?</w:t>
      </w:r>
      <w:r>
        <w:rPr>
          <w:rFonts w:ascii="Calibri" w:hAnsi="Calibri" w:cs="Calibri"/>
          <w:b/>
          <w:bCs/>
          <w:sz w:val="22"/>
          <w:szCs w:val="22"/>
        </w:rPr>
        <w:t xml:space="preserve">  </w:t>
      </w:r>
      <w:r>
        <w:rPr>
          <w:rFonts w:ascii="Calibri" w:hAnsi="Calibri" w:cs="Calibri"/>
          <w:bCs/>
          <w:sz w:val="22"/>
          <w:szCs w:val="22"/>
        </w:rPr>
        <w:t xml:space="preserve">SÌ </w:t>
      </w:r>
      <w:r>
        <w:rPr>
          <w:rFonts w:ascii="Symbol" w:hAnsi="Symbol" w:cs="Symbol"/>
          <w:bCs/>
          <w:sz w:val="22"/>
          <w:szCs w:val="22"/>
        </w:rPr>
        <w:t></w:t>
      </w:r>
      <w:r>
        <w:rPr>
          <w:rFonts w:ascii="Calibri" w:hAnsi="Calibri" w:cs="Calibri"/>
          <w:bCs/>
          <w:sz w:val="22"/>
          <w:szCs w:val="22"/>
        </w:rPr>
        <w:tab/>
        <w:t xml:space="preserve">NO </w:t>
      </w:r>
      <w:r>
        <w:rPr>
          <w:rFonts w:ascii="Symbol" w:hAnsi="Symbol" w:cs="Symbol"/>
          <w:bCs/>
          <w:sz w:val="22"/>
          <w:szCs w:val="22"/>
        </w:rPr>
        <w:t></w:t>
      </w:r>
    </w:p>
    <w:p w:rsidR="00983436" w:rsidRDefault="00983436" w:rsidP="008F26D3">
      <w:pPr>
        <w:jc w:val="both"/>
        <w:rPr>
          <w:rFonts w:ascii="Calibri" w:hAnsi="Calibri" w:cs="Calibri"/>
          <w:bCs/>
          <w:sz w:val="22"/>
          <w:szCs w:val="22"/>
        </w:rPr>
      </w:pPr>
    </w:p>
    <w:p w:rsidR="00983436" w:rsidRDefault="00983436" w:rsidP="008F26D3">
      <w:pPr>
        <w:jc w:val="both"/>
        <w:rPr>
          <w:rFonts w:ascii="Calibri" w:hAnsi="Calibri" w:cs="Calibri"/>
          <w:bCs/>
          <w:sz w:val="22"/>
          <w:szCs w:val="22"/>
        </w:rPr>
      </w:pPr>
      <w:r>
        <w:rPr>
          <w:rFonts w:ascii="Calibri" w:hAnsi="Calibri" w:cs="Calibri"/>
          <w:b/>
          <w:bCs/>
          <w:i/>
          <w:sz w:val="22"/>
          <w:szCs w:val="22"/>
          <w:u w:val="single"/>
        </w:rPr>
        <w:t>Per</w:t>
      </w:r>
      <w:r>
        <w:rPr>
          <w:rFonts w:ascii="Calibri" w:hAnsi="Calibri" w:cs="Calibri"/>
          <w:b/>
          <w:bCs/>
          <w:sz w:val="22"/>
          <w:szCs w:val="22"/>
          <w:u w:val="single"/>
        </w:rPr>
        <w:t xml:space="preserve"> </w:t>
      </w:r>
      <w:r>
        <w:rPr>
          <w:rFonts w:ascii="Calibri" w:hAnsi="Calibri" w:cs="Calibri"/>
          <w:b/>
          <w:bCs/>
          <w:i/>
          <w:sz w:val="22"/>
          <w:szCs w:val="22"/>
          <w:u w:val="single"/>
        </w:rPr>
        <w:t>studio profit</w:t>
      </w:r>
    </w:p>
    <w:p w:rsidR="00983436" w:rsidRDefault="00983436" w:rsidP="008F26D3">
      <w:pPr>
        <w:jc w:val="both"/>
        <w:rPr>
          <w:rFonts w:ascii="Calibri" w:hAnsi="Calibri" w:cs="Calibri"/>
          <w:b/>
          <w:bCs/>
          <w:sz w:val="22"/>
          <w:szCs w:val="22"/>
        </w:rPr>
      </w:pPr>
      <w:r>
        <w:rPr>
          <w:rFonts w:ascii="Calibri" w:hAnsi="Calibri" w:cs="Calibri"/>
          <w:bCs/>
          <w:sz w:val="22"/>
          <w:szCs w:val="22"/>
        </w:rPr>
        <w:lastRenderedPageBreak/>
        <w:t>(</w:t>
      </w:r>
      <w:r>
        <w:rPr>
          <w:rFonts w:ascii="Calibri" w:hAnsi="Calibri" w:cs="Calibri"/>
          <w:bCs/>
          <w:i/>
          <w:sz w:val="22"/>
          <w:szCs w:val="22"/>
        </w:rPr>
        <w:t>Allegare la polizza assicurativa</w:t>
      </w:r>
      <w:r>
        <w:rPr>
          <w:rFonts w:ascii="Calibri" w:hAnsi="Calibri" w:cs="Calibri"/>
          <w:bCs/>
          <w:sz w:val="22"/>
          <w:szCs w:val="22"/>
        </w:rPr>
        <w:t>)</w:t>
      </w:r>
    </w:p>
    <w:p w:rsidR="00983436" w:rsidRDefault="00983436" w:rsidP="008F26D3">
      <w:pPr>
        <w:jc w:val="both"/>
        <w:rPr>
          <w:rFonts w:ascii="Calibri" w:hAnsi="Calibri" w:cs="Calibri"/>
          <w:b/>
          <w:bCs/>
          <w:sz w:val="22"/>
          <w:szCs w:val="22"/>
        </w:rPr>
      </w:pPr>
    </w:p>
    <w:p w:rsidR="00983436" w:rsidRDefault="00983436" w:rsidP="008F26D3">
      <w:pPr>
        <w:rPr>
          <w:rFonts w:ascii="Calibri" w:hAnsi="Calibri" w:cs="Calibri"/>
          <w:bCs/>
          <w:sz w:val="22"/>
          <w:szCs w:val="22"/>
        </w:rPr>
      </w:pPr>
      <w:r>
        <w:rPr>
          <w:rFonts w:ascii="Calibri" w:hAnsi="Calibri" w:cs="Calibri"/>
          <w:b/>
          <w:bCs/>
          <w:i/>
          <w:sz w:val="22"/>
          <w:szCs w:val="22"/>
          <w:u w:val="single"/>
        </w:rPr>
        <w:t>Per</w:t>
      </w:r>
      <w:r>
        <w:rPr>
          <w:rFonts w:ascii="Calibri" w:hAnsi="Calibri" w:cs="Calibri"/>
          <w:b/>
          <w:bCs/>
          <w:sz w:val="22"/>
          <w:szCs w:val="22"/>
          <w:u w:val="single"/>
        </w:rPr>
        <w:t xml:space="preserve"> </w:t>
      </w:r>
      <w:r>
        <w:rPr>
          <w:rFonts w:ascii="Calibri" w:hAnsi="Calibri" w:cs="Calibri"/>
          <w:b/>
          <w:bCs/>
          <w:i/>
          <w:sz w:val="22"/>
          <w:szCs w:val="22"/>
          <w:u w:val="single"/>
        </w:rPr>
        <w:t>studio no-profit</w:t>
      </w:r>
    </w:p>
    <w:p w:rsidR="00983436" w:rsidRDefault="00983436" w:rsidP="008F26D3">
      <w:pPr>
        <w:jc w:val="both"/>
        <w:rPr>
          <w:rFonts w:ascii="Calibri" w:hAnsi="Calibri" w:cs="Calibri"/>
          <w:bCs/>
          <w:i/>
          <w:sz w:val="22"/>
          <w:szCs w:val="22"/>
        </w:rPr>
      </w:pPr>
      <w:r>
        <w:rPr>
          <w:rFonts w:ascii="Calibri" w:hAnsi="Calibri" w:cs="Calibri"/>
          <w:bCs/>
          <w:sz w:val="22"/>
          <w:szCs w:val="22"/>
        </w:rPr>
        <w:t>(</w:t>
      </w:r>
      <w:r>
        <w:rPr>
          <w:rFonts w:ascii="Calibri" w:hAnsi="Calibri" w:cs="Calibri"/>
          <w:bCs/>
          <w:i/>
          <w:sz w:val="22"/>
          <w:szCs w:val="22"/>
        </w:rPr>
        <w:t>Allegare il preventivo assicurativo</w:t>
      </w:r>
      <w:r>
        <w:rPr>
          <w:rFonts w:ascii="Calibri" w:hAnsi="Calibri" w:cs="Calibri"/>
          <w:bCs/>
          <w:sz w:val="22"/>
          <w:szCs w:val="22"/>
        </w:rPr>
        <w:t xml:space="preserve">) e specificare se i costi sono coperti con: _________ </w:t>
      </w:r>
      <w:r>
        <w:rPr>
          <w:rFonts w:ascii="Calibri" w:hAnsi="Calibri" w:cs="Calibri"/>
          <w:bCs/>
          <w:i/>
          <w:sz w:val="22"/>
          <w:szCs w:val="22"/>
        </w:rPr>
        <w:t>(indicare come di seguito)</w:t>
      </w:r>
    </w:p>
    <w:p w:rsidR="00983436" w:rsidRDefault="00983436" w:rsidP="008F26D3">
      <w:pPr>
        <w:rPr>
          <w:rFonts w:ascii="Calibri" w:hAnsi="Calibri" w:cs="Calibri"/>
          <w:bCs/>
          <w:i/>
          <w:sz w:val="22"/>
          <w:szCs w:val="22"/>
        </w:rPr>
      </w:pPr>
    </w:p>
    <w:p w:rsidR="00983436" w:rsidRDefault="00983436" w:rsidP="008F26D3">
      <w:pPr>
        <w:pBdr>
          <w:top w:val="single" w:sz="8" w:space="1" w:color="000000"/>
          <w:left w:val="single" w:sz="8" w:space="0" w:color="000000"/>
          <w:bottom w:val="single" w:sz="8" w:space="1" w:color="000000"/>
          <w:right w:val="single" w:sz="8" w:space="4" w:color="000000"/>
        </w:pBdr>
        <w:jc w:val="both"/>
        <w:rPr>
          <w:rFonts w:ascii="Symbol" w:hAnsi="Symbol" w:cs="Symbol"/>
          <w:bCs/>
          <w:sz w:val="22"/>
          <w:szCs w:val="22"/>
        </w:rPr>
      </w:pPr>
      <w:r>
        <w:rPr>
          <w:rFonts w:ascii="Symbol" w:hAnsi="Symbol" w:cs="Symbol"/>
          <w:bCs/>
          <w:sz w:val="22"/>
          <w:szCs w:val="22"/>
        </w:rPr>
        <w:t></w:t>
      </w:r>
      <w:r>
        <w:rPr>
          <w:rFonts w:ascii="Calibri" w:hAnsi="Calibri" w:cs="Calibri"/>
          <w:bCs/>
          <w:sz w:val="22"/>
          <w:szCs w:val="22"/>
        </w:rPr>
        <w:t xml:space="preserve"> </w:t>
      </w:r>
      <w:r>
        <w:rPr>
          <w:rFonts w:ascii="Calibri" w:hAnsi="Calibri" w:cs="Calibri"/>
          <w:b/>
          <w:bCs/>
          <w:color w:val="000000"/>
          <w:sz w:val="22"/>
          <w:szCs w:val="22"/>
        </w:rPr>
        <w:t xml:space="preserve">A = </w:t>
      </w:r>
      <w:r>
        <w:rPr>
          <w:rFonts w:ascii="Calibri" w:hAnsi="Calibri" w:cs="Calibri"/>
          <w:sz w:val="22"/>
          <w:szCs w:val="22"/>
        </w:rPr>
        <w:t>fondi della struttura sanitaria a disposizione dello Sperimentatore/Promotore (es. fondi di ricerca)</w:t>
      </w:r>
    </w:p>
    <w:p w:rsidR="00983436" w:rsidRDefault="00983436" w:rsidP="008F26D3">
      <w:pPr>
        <w:pBdr>
          <w:top w:val="single" w:sz="8" w:space="1" w:color="000000"/>
          <w:left w:val="single" w:sz="8" w:space="0" w:color="000000"/>
          <w:bottom w:val="single" w:sz="8" w:space="1" w:color="000000"/>
          <w:right w:val="single" w:sz="8" w:space="4" w:color="000000"/>
        </w:pBdr>
        <w:jc w:val="both"/>
        <w:rPr>
          <w:rFonts w:ascii="Symbol" w:hAnsi="Symbol" w:cs="Symbol"/>
          <w:bCs/>
          <w:sz w:val="22"/>
          <w:szCs w:val="22"/>
        </w:rPr>
      </w:pPr>
      <w:r>
        <w:rPr>
          <w:rFonts w:ascii="Symbol" w:hAnsi="Symbol" w:cs="Symbol"/>
          <w:bCs/>
          <w:sz w:val="22"/>
          <w:szCs w:val="22"/>
        </w:rPr>
        <w:t></w:t>
      </w:r>
      <w:r>
        <w:rPr>
          <w:rFonts w:ascii="Calibri" w:hAnsi="Calibri" w:cs="Calibri"/>
          <w:bCs/>
          <w:sz w:val="22"/>
          <w:szCs w:val="22"/>
        </w:rPr>
        <w:t xml:space="preserve"> </w:t>
      </w:r>
      <w:r>
        <w:rPr>
          <w:rFonts w:ascii="Calibri" w:hAnsi="Calibri" w:cs="Calibri"/>
          <w:b/>
          <w:bCs/>
          <w:color w:val="000000"/>
          <w:sz w:val="22"/>
          <w:szCs w:val="22"/>
        </w:rPr>
        <w:t>B</w:t>
      </w:r>
      <w:r>
        <w:rPr>
          <w:rFonts w:ascii="Calibri" w:hAnsi="Calibri" w:cs="Calibri"/>
          <w:color w:val="000000"/>
          <w:sz w:val="22"/>
          <w:szCs w:val="22"/>
        </w:rPr>
        <w:t xml:space="preserve"> = </w:t>
      </w:r>
      <w:r>
        <w:rPr>
          <w:rFonts w:ascii="Calibri" w:hAnsi="Calibri" w:cs="Calibri"/>
          <w:sz w:val="22"/>
          <w:szCs w:val="22"/>
        </w:rPr>
        <w:t>finanziamento proveniente da terzi (</w:t>
      </w:r>
      <w:r>
        <w:rPr>
          <w:rFonts w:ascii="Calibri" w:hAnsi="Calibri" w:cs="Calibri"/>
          <w:i/>
          <w:sz w:val="22"/>
          <w:szCs w:val="22"/>
        </w:rPr>
        <w:t>in tal caso si richiede una dichiarazione di disponibilità a sostenere i costi connessi allo studio da parte del finanziatore</w:t>
      </w:r>
      <w:r>
        <w:rPr>
          <w:rFonts w:ascii="Calibri" w:hAnsi="Calibri" w:cs="Calibri"/>
          <w:sz w:val="22"/>
          <w:szCs w:val="22"/>
        </w:rPr>
        <w:t>), da dettagliare nella Sezione B</w:t>
      </w:r>
    </w:p>
    <w:p w:rsidR="00983436" w:rsidRDefault="00983436" w:rsidP="008F26D3">
      <w:pPr>
        <w:pBdr>
          <w:top w:val="single" w:sz="8" w:space="1" w:color="000000"/>
          <w:left w:val="single" w:sz="8" w:space="0" w:color="000000"/>
          <w:bottom w:val="single" w:sz="8" w:space="1" w:color="000000"/>
          <w:right w:val="single" w:sz="8" w:space="4" w:color="000000"/>
        </w:pBdr>
        <w:jc w:val="both"/>
        <w:rPr>
          <w:rFonts w:ascii="Calibri" w:hAnsi="Calibri" w:cs="Calibri"/>
          <w:b/>
          <w:bCs/>
          <w:sz w:val="22"/>
          <w:szCs w:val="22"/>
        </w:rPr>
      </w:pPr>
      <w:r>
        <w:rPr>
          <w:rFonts w:ascii="Symbol" w:hAnsi="Symbol" w:cs="Symbol"/>
          <w:bCs/>
          <w:sz w:val="22"/>
          <w:szCs w:val="22"/>
        </w:rPr>
        <w:t></w:t>
      </w:r>
      <w:r>
        <w:rPr>
          <w:rFonts w:ascii="Calibri" w:hAnsi="Calibri" w:cs="Calibri"/>
          <w:bCs/>
          <w:sz w:val="22"/>
          <w:szCs w:val="22"/>
        </w:rPr>
        <w:t xml:space="preserve"> </w:t>
      </w:r>
      <w:r>
        <w:rPr>
          <w:rFonts w:ascii="Calibri" w:hAnsi="Calibri" w:cs="Calibri"/>
          <w:b/>
          <w:color w:val="000000"/>
          <w:sz w:val="22"/>
          <w:szCs w:val="22"/>
        </w:rPr>
        <w:t xml:space="preserve">C = </w:t>
      </w:r>
      <w:r>
        <w:rPr>
          <w:rFonts w:ascii="Calibri" w:hAnsi="Calibri" w:cs="Calibri"/>
          <w:sz w:val="22"/>
          <w:szCs w:val="22"/>
        </w:rPr>
        <w:t xml:space="preserve"> fondo aziendale non alimentato dal SSN, in dotazione all’Azienda Sanitaria </w:t>
      </w:r>
      <w:r>
        <w:rPr>
          <w:rFonts w:ascii="Calibri" w:hAnsi="Calibri" w:cs="Calibri"/>
          <w:i/>
          <w:sz w:val="22"/>
          <w:szCs w:val="22"/>
        </w:rPr>
        <w:t>(come previsto dal D.M. 17/12/2004)</w:t>
      </w:r>
    </w:p>
    <w:p w:rsidR="00983436" w:rsidRDefault="00983436" w:rsidP="008F26D3">
      <w:pPr>
        <w:jc w:val="both"/>
        <w:rPr>
          <w:rFonts w:ascii="Calibri" w:hAnsi="Calibri" w:cs="Calibri"/>
          <w:b/>
          <w:bCs/>
          <w:sz w:val="22"/>
          <w:szCs w:val="22"/>
        </w:rPr>
      </w:pPr>
    </w:p>
    <w:p w:rsidR="00983436" w:rsidRDefault="00983436" w:rsidP="008F26D3">
      <w:pPr>
        <w:jc w:val="both"/>
        <w:rPr>
          <w:rFonts w:ascii="Calibri" w:hAnsi="Calibri" w:cs="Calibri"/>
          <w:b/>
          <w:bCs/>
          <w:sz w:val="22"/>
          <w:szCs w:val="22"/>
        </w:rPr>
      </w:pPr>
    </w:p>
    <w:p w:rsidR="00983436" w:rsidRDefault="00983436">
      <w:pPr>
        <w:rPr>
          <w:rFonts w:ascii="Calibri" w:hAnsi="Calibri" w:cs="Calibri"/>
          <w:b/>
          <w:sz w:val="22"/>
          <w:szCs w:val="22"/>
        </w:rPr>
      </w:pPr>
      <w:r>
        <w:rPr>
          <w:rFonts w:ascii="Calibri" w:hAnsi="Calibri" w:cs="Calibri"/>
          <w:b/>
          <w:sz w:val="22"/>
          <w:szCs w:val="22"/>
        </w:rPr>
        <w:t>A.6 COINVOLGIMENTO DELLA FARMACIA</w:t>
      </w:r>
    </w:p>
    <w:p w:rsidR="00983436" w:rsidRDefault="00983436">
      <w:pPr>
        <w:rPr>
          <w:rFonts w:ascii="Calibri" w:hAnsi="Calibri" w:cs="Calibri"/>
          <w:b/>
          <w:sz w:val="22"/>
          <w:szCs w:val="22"/>
        </w:rPr>
      </w:pPr>
    </w:p>
    <w:p w:rsidR="00983436" w:rsidRDefault="00983436">
      <w:pPr>
        <w:jc w:val="both"/>
        <w:rPr>
          <w:rFonts w:ascii="Calibri" w:hAnsi="Calibri" w:cs="Calibri"/>
          <w:sz w:val="22"/>
          <w:szCs w:val="22"/>
        </w:rPr>
      </w:pPr>
      <w:r>
        <w:rPr>
          <w:rFonts w:ascii="Calibri" w:hAnsi="Calibri" w:cs="Calibri"/>
          <w:sz w:val="22"/>
          <w:szCs w:val="22"/>
        </w:rPr>
        <w:t xml:space="preserve">Lo studio prevede il coinvolgimento diretto della propria Farmacia?               </w:t>
      </w:r>
      <w:r>
        <w:rPr>
          <w:rFonts w:ascii="Calibri" w:hAnsi="Calibri" w:cs="Calibri"/>
          <w:bCs/>
          <w:sz w:val="22"/>
          <w:szCs w:val="22"/>
        </w:rPr>
        <w:t xml:space="preserve">SÌ </w:t>
      </w:r>
      <w:r>
        <w:rPr>
          <w:rFonts w:ascii="Symbol" w:hAnsi="Symbol" w:cs="Symbol"/>
          <w:bCs/>
          <w:sz w:val="22"/>
          <w:szCs w:val="22"/>
        </w:rPr>
        <w:t></w:t>
      </w:r>
      <w:r>
        <w:rPr>
          <w:rFonts w:ascii="Calibri" w:hAnsi="Calibri" w:cs="Calibri"/>
          <w:bCs/>
          <w:sz w:val="22"/>
          <w:szCs w:val="22"/>
        </w:rPr>
        <w:t xml:space="preserve">        NO </w:t>
      </w:r>
      <w:r>
        <w:rPr>
          <w:rFonts w:ascii="Symbol" w:hAnsi="Symbol" w:cs="Symbol"/>
          <w:bCs/>
          <w:sz w:val="22"/>
          <w:szCs w:val="22"/>
        </w:rPr>
        <w:t></w:t>
      </w:r>
    </w:p>
    <w:p w:rsidR="00983436" w:rsidRDefault="00983436">
      <w:pPr>
        <w:jc w:val="both"/>
        <w:rPr>
          <w:rFonts w:ascii="Calibri" w:hAnsi="Calibri" w:cs="Calibri"/>
          <w:sz w:val="22"/>
          <w:szCs w:val="22"/>
        </w:rPr>
      </w:pPr>
    </w:p>
    <w:p w:rsidR="00983436" w:rsidRDefault="00983436">
      <w:pPr>
        <w:jc w:val="both"/>
        <w:rPr>
          <w:rFonts w:ascii="Calibri" w:hAnsi="Calibri" w:cs="Calibri"/>
          <w:sz w:val="22"/>
          <w:szCs w:val="22"/>
          <w:u w:val="single"/>
        </w:rPr>
      </w:pPr>
      <w:r>
        <w:rPr>
          <w:rFonts w:ascii="Calibri" w:hAnsi="Calibri" w:cs="Calibri"/>
          <w:i/>
          <w:sz w:val="22"/>
          <w:szCs w:val="22"/>
          <w:u w:val="single"/>
        </w:rPr>
        <w:t>Se sì, barrare l’opzione pertinente</w:t>
      </w:r>
    </w:p>
    <w:p w:rsidR="00983436" w:rsidRDefault="00983436">
      <w:pPr>
        <w:jc w:val="both"/>
        <w:rPr>
          <w:rFonts w:ascii="Calibri" w:hAnsi="Calibri" w:cs="Calibri"/>
          <w:sz w:val="22"/>
          <w:szCs w:val="22"/>
          <w:u w:val="single"/>
        </w:rPr>
      </w:pPr>
    </w:p>
    <w:p w:rsidR="00983436" w:rsidRDefault="00983436">
      <w:pPr>
        <w:jc w:val="both"/>
        <w:rPr>
          <w:rFonts w:ascii="Calibri" w:hAnsi="Calibri" w:cs="Calibri"/>
          <w:bCs/>
          <w:sz w:val="22"/>
          <w:szCs w:val="22"/>
        </w:rPr>
      </w:pPr>
      <w:r>
        <w:rPr>
          <w:rFonts w:ascii="Calibri" w:hAnsi="Calibri" w:cs="Calibri"/>
          <w:sz w:val="22"/>
          <w:szCs w:val="22"/>
        </w:rPr>
        <w:t>1. il coinvolgimento della Farmacia è richiesto per:</w:t>
      </w:r>
    </w:p>
    <w:p w:rsidR="00983436" w:rsidRDefault="00983436">
      <w:pPr>
        <w:jc w:val="both"/>
        <w:rPr>
          <w:rFonts w:ascii="Calibri" w:hAnsi="Calibri" w:cs="Calibri"/>
          <w:bCs/>
          <w:sz w:val="22"/>
          <w:szCs w:val="22"/>
        </w:rPr>
      </w:pPr>
      <w:r>
        <w:rPr>
          <w:rFonts w:ascii="Calibri" w:hAnsi="Calibri" w:cs="Calibri"/>
          <w:bCs/>
          <w:sz w:val="22"/>
          <w:szCs w:val="22"/>
        </w:rPr>
        <w:t xml:space="preserve">    </w:t>
      </w:r>
      <w:r>
        <w:rPr>
          <w:rFonts w:ascii="Symbol" w:hAnsi="Symbol" w:cs="Symbol"/>
          <w:bCs/>
          <w:sz w:val="22"/>
          <w:szCs w:val="22"/>
        </w:rPr>
        <w:t></w:t>
      </w:r>
      <w:r>
        <w:rPr>
          <w:rFonts w:ascii="Calibri" w:hAnsi="Calibri" w:cs="Calibri"/>
          <w:bCs/>
          <w:sz w:val="22"/>
          <w:szCs w:val="22"/>
        </w:rPr>
        <w:t xml:space="preserve"> </w:t>
      </w:r>
      <w:r>
        <w:rPr>
          <w:rFonts w:ascii="Calibri" w:hAnsi="Calibri" w:cs="Calibri"/>
          <w:sz w:val="22"/>
          <w:szCs w:val="22"/>
        </w:rPr>
        <w:t>la randomizzazione;</w:t>
      </w:r>
    </w:p>
    <w:p w:rsidR="00983436" w:rsidRDefault="00983436">
      <w:pPr>
        <w:jc w:val="both"/>
        <w:rPr>
          <w:rFonts w:ascii="Calibri" w:hAnsi="Calibri" w:cs="Calibri"/>
          <w:sz w:val="22"/>
          <w:szCs w:val="22"/>
        </w:rPr>
      </w:pPr>
      <w:r>
        <w:rPr>
          <w:rFonts w:ascii="Calibri" w:hAnsi="Calibri" w:cs="Calibri"/>
          <w:bCs/>
          <w:sz w:val="22"/>
          <w:szCs w:val="22"/>
        </w:rPr>
        <w:t xml:space="preserve">    </w:t>
      </w:r>
      <w:r>
        <w:rPr>
          <w:rFonts w:ascii="Symbol" w:hAnsi="Symbol" w:cs="Symbol"/>
          <w:bCs/>
          <w:sz w:val="22"/>
          <w:szCs w:val="22"/>
        </w:rPr>
        <w:t></w:t>
      </w:r>
      <w:r>
        <w:rPr>
          <w:rFonts w:ascii="Calibri" w:hAnsi="Calibri" w:cs="Calibri"/>
          <w:bCs/>
          <w:sz w:val="22"/>
          <w:szCs w:val="22"/>
        </w:rPr>
        <w:t xml:space="preserve"> </w:t>
      </w:r>
      <w:r>
        <w:rPr>
          <w:rFonts w:ascii="Calibri" w:hAnsi="Calibri" w:cs="Calibri"/>
          <w:sz w:val="22"/>
          <w:szCs w:val="22"/>
        </w:rPr>
        <w:t>la preparazione del/i farmaco/i sperimentale/i (compreso il placebo) ed in particolare</w:t>
      </w:r>
    </w:p>
    <w:p w:rsidR="00983436" w:rsidRDefault="00983436">
      <w:pPr>
        <w:numPr>
          <w:ilvl w:val="0"/>
          <w:numId w:val="6"/>
        </w:numPr>
        <w:tabs>
          <w:tab w:val="left" w:pos="-1440"/>
          <w:tab w:val="left" w:pos="720"/>
        </w:tabs>
        <w:ind w:left="720"/>
        <w:jc w:val="both"/>
        <w:rPr>
          <w:rFonts w:ascii="Calibri" w:hAnsi="Calibri" w:cs="Calibri"/>
          <w:sz w:val="22"/>
          <w:szCs w:val="22"/>
        </w:rPr>
      </w:pPr>
      <w:r>
        <w:rPr>
          <w:rFonts w:ascii="Calibri" w:hAnsi="Calibri" w:cs="Calibri"/>
          <w:sz w:val="22"/>
          <w:szCs w:val="22"/>
        </w:rPr>
        <w:t>esecuzione di studio di fattibilità/definizione della formulazione;</w:t>
      </w:r>
    </w:p>
    <w:p w:rsidR="00983436" w:rsidRDefault="00983436">
      <w:pPr>
        <w:numPr>
          <w:ilvl w:val="0"/>
          <w:numId w:val="6"/>
        </w:numPr>
        <w:tabs>
          <w:tab w:val="left" w:pos="-1440"/>
          <w:tab w:val="left" w:pos="720"/>
        </w:tabs>
        <w:ind w:left="720"/>
        <w:jc w:val="both"/>
        <w:rPr>
          <w:rFonts w:ascii="Calibri" w:hAnsi="Calibri" w:cs="Calibri"/>
          <w:sz w:val="22"/>
          <w:szCs w:val="22"/>
        </w:rPr>
      </w:pPr>
      <w:r>
        <w:rPr>
          <w:rFonts w:ascii="Calibri" w:hAnsi="Calibri" w:cs="Calibri"/>
          <w:sz w:val="22"/>
          <w:szCs w:val="22"/>
        </w:rPr>
        <w:t>allestimento del/i farmaco/i sperimentale/i;</w:t>
      </w:r>
    </w:p>
    <w:p w:rsidR="00983436" w:rsidRDefault="00983436">
      <w:pPr>
        <w:numPr>
          <w:ilvl w:val="0"/>
          <w:numId w:val="6"/>
        </w:numPr>
        <w:tabs>
          <w:tab w:val="left" w:pos="-1440"/>
          <w:tab w:val="left" w:pos="720"/>
        </w:tabs>
        <w:ind w:left="720"/>
        <w:jc w:val="both"/>
        <w:rPr>
          <w:rFonts w:ascii="Calibri" w:hAnsi="Calibri" w:cs="Calibri"/>
          <w:sz w:val="22"/>
          <w:szCs w:val="22"/>
        </w:rPr>
      </w:pPr>
      <w:r>
        <w:rPr>
          <w:rFonts w:ascii="Calibri" w:hAnsi="Calibri" w:cs="Calibri"/>
          <w:sz w:val="22"/>
          <w:szCs w:val="22"/>
        </w:rPr>
        <w:t>ricostituzione/diluizione, anche in dose personalizzata;</w:t>
      </w:r>
    </w:p>
    <w:p w:rsidR="00983436" w:rsidRDefault="00983436">
      <w:pPr>
        <w:numPr>
          <w:ilvl w:val="0"/>
          <w:numId w:val="6"/>
        </w:numPr>
        <w:tabs>
          <w:tab w:val="left" w:pos="-1440"/>
          <w:tab w:val="left" w:pos="720"/>
        </w:tabs>
        <w:ind w:left="720"/>
        <w:jc w:val="both"/>
        <w:rPr>
          <w:rFonts w:ascii="Calibri" w:hAnsi="Calibri" w:cs="Calibri"/>
          <w:sz w:val="22"/>
          <w:szCs w:val="22"/>
        </w:rPr>
      </w:pPr>
      <w:r>
        <w:rPr>
          <w:rFonts w:ascii="Calibri" w:hAnsi="Calibri" w:cs="Calibri"/>
          <w:sz w:val="22"/>
          <w:szCs w:val="22"/>
        </w:rPr>
        <w:t>confezionamento/mascheramento;</w:t>
      </w:r>
    </w:p>
    <w:p w:rsidR="00983436" w:rsidRDefault="00983436">
      <w:pPr>
        <w:numPr>
          <w:ilvl w:val="0"/>
          <w:numId w:val="6"/>
        </w:numPr>
        <w:tabs>
          <w:tab w:val="left" w:pos="-1440"/>
          <w:tab w:val="left" w:pos="720"/>
        </w:tabs>
        <w:ind w:left="720"/>
        <w:jc w:val="both"/>
        <w:rPr>
          <w:rFonts w:ascii="Calibri" w:hAnsi="Calibri" w:cs="Calibri"/>
          <w:bCs/>
          <w:sz w:val="22"/>
          <w:szCs w:val="22"/>
        </w:rPr>
      </w:pPr>
      <w:r>
        <w:rPr>
          <w:rFonts w:ascii="Calibri" w:hAnsi="Calibri" w:cs="Calibri"/>
          <w:sz w:val="22"/>
          <w:szCs w:val="22"/>
        </w:rPr>
        <w:t>eventuale smaltimento farmaci residui o scaduti (</w:t>
      </w:r>
      <w:r>
        <w:rPr>
          <w:rFonts w:ascii="Calibri" w:hAnsi="Calibri" w:cs="Calibri"/>
          <w:i/>
          <w:sz w:val="22"/>
          <w:szCs w:val="22"/>
        </w:rPr>
        <w:t xml:space="preserve">spesa a carico del promotore  </w:t>
      </w:r>
      <w:r>
        <w:rPr>
          <w:rFonts w:ascii="Calibri" w:hAnsi="Calibri" w:cs="Calibri"/>
          <w:sz w:val="22"/>
          <w:szCs w:val="22"/>
        </w:rPr>
        <w:t>€</w:t>
      </w:r>
      <w:r>
        <w:rPr>
          <w:rFonts w:ascii="Calibri" w:hAnsi="Calibri" w:cs="Calibri"/>
          <w:i/>
          <w:sz w:val="22"/>
          <w:szCs w:val="22"/>
        </w:rPr>
        <w:t>…………………………………)</w:t>
      </w:r>
    </w:p>
    <w:p w:rsidR="00983436" w:rsidRDefault="00983436">
      <w:pPr>
        <w:tabs>
          <w:tab w:val="left" w:pos="720"/>
        </w:tabs>
        <w:jc w:val="both"/>
        <w:rPr>
          <w:rFonts w:ascii="Calibri" w:hAnsi="Calibri" w:cs="Calibri"/>
          <w:sz w:val="22"/>
          <w:szCs w:val="22"/>
        </w:rPr>
      </w:pPr>
      <w:r>
        <w:rPr>
          <w:rFonts w:ascii="Calibri" w:hAnsi="Calibri" w:cs="Calibri"/>
          <w:bCs/>
          <w:sz w:val="22"/>
          <w:szCs w:val="22"/>
        </w:rPr>
        <w:t xml:space="preserve">   </w:t>
      </w:r>
      <w:r>
        <w:rPr>
          <w:rFonts w:ascii="Symbol" w:hAnsi="Symbol" w:cs="Symbol"/>
          <w:bCs/>
          <w:sz w:val="22"/>
          <w:szCs w:val="22"/>
        </w:rPr>
        <w:t></w:t>
      </w:r>
      <w:r>
        <w:rPr>
          <w:rFonts w:ascii="Calibri" w:hAnsi="Calibri" w:cs="Calibri"/>
          <w:bCs/>
          <w:sz w:val="22"/>
          <w:szCs w:val="22"/>
        </w:rPr>
        <w:t xml:space="preserve"> </w:t>
      </w:r>
      <w:r>
        <w:rPr>
          <w:rFonts w:ascii="Calibri" w:hAnsi="Calibri" w:cs="Calibri"/>
          <w:sz w:val="22"/>
          <w:szCs w:val="22"/>
        </w:rPr>
        <w:t>altro……….</w:t>
      </w:r>
    </w:p>
    <w:p w:rsidR="00983436" w:rsidRDefault="00983436">
      <w:pPr>
        <w:tabs>
          <w:tab w:val="left" w:pos="720"/>
        </w:tabs>
        <w:jc w:val="both"/>
        <w:rPr>
          <w:rFonts w:ascii="Calibri" w:hAnsi="Calibri" w:cs="Calibri"/>
          <w:sz w:val="22"/>
          <w:szCs w:val="22"/>
        </w:rPr>
      </w:pPr>
    </w:p>
    <w:p w:rsidR="00983436" w:rsidRDefault="00983436">
      <w:pPr>
        <w:jc w:val="both"/>
        <w:rPr>
          <w:rFonts w:ascii="Calibri" w:hAnsi="Calibri" w:cs="Calibri"/>
          <w:sz w:val="22"/>
          <w:szCs w:val="22"/>
        </w:rPr>
      </w:pPr>
      <w:r>
        <w:rPr>
          <w:rFonts w:ascii="Calibri" w:hAnsi="Calibri" w:cs="Calibri"/>
          <w:sz w:val="22"/>
          <w:szCs w:val="22"/>
        </w:rPr>
        <w:t xml:space="preserve">2.  </w:t>
      </w:r>
      <w:r>
        <w:rPr>
          <w:rFonts w:ascii="Symbol" w:hAnsi="Symbol" w:cs="Symbol"/>
          <w:bCs/>
          <w:sz w:val="22"/>
          <w:szCs w:val="22"/>
        </w:rPr>
        <w:t></w:t>
      </w:r>
      <w:r>
        <w:rPr>
          <w:rFonts w:ascii="Calibri" w:hAnsi="Calibri" w:cs="Calibri"/>
          <w:bCs/>
          <w:sz w:val="22"/>
          <w:szCs w:val="22"/>
        </w:rPr>
        <w:t xml:space="preserve"> </w:t>
      </w:r>
      <w:r>
        <w:rPr>
          <w:rFonts w:ascii="Calibri" w:hAnsi="Calibri" w:cs="Calibri"/>
          <w:sz w:val="22"/>
          <w:szCs w:val="22"/>
        </w:rPr>
        <w:t xml:space="preserve">è previsto </w:t>
      </w:r>
      <w:r>
        <w:rPr>
          <w:rFonts w:ascii="Calibri" w:hAnsi="Calibri" w:cs="Calibri"/>
          <w:bCs/>
          <w:sz w:val="22"/>
          <w:szCs w:val="22"/>
        </w:rPr>
        <w:t xml:space="preserve">     </w:t>
      </w:r>
      <w:r>
        <w:rPr>
          <w:rFonts w:ascii="Symbol" w:hAnsi="Symbol" w:cs="Symbol"/>
          <w:bCs/>
          <w:sz w:val="22"/>
          <w:szCs w:val="22"/>
        </w:rPr>
        <w:t></w:t>
      </w:r>
      <w:r>
        <w:rPr>
          <w:rFonts w:ascii="Calibri" w:hAnsi="Calibri" w:cs="Calibri"/>
          <w:bCs/>
          <w:sz w:val="22"/>
          <w:szCs w:val="22"/>
        </w:rPr>
        <w:t xml:space="preserve"> </w:t>
      </w:r>
      <w:r>
        <w:rPr>
          <w:rFonts w:ascii="Calibri" w:hAnsi="Calibri" w:cs="Calibri"/>
          <w:sz w:val="22"/>
          <w:szCs w:val="22"/>
        </w:rPr>
        <w:t>non è previsto     un grant a copertura dei costi dell U.O. per la somma complessiva di ________</w:t>
      </w:r>
    </w:p>
    <w:p w:rsidR="00983436" w:rsidRDefault="00983436">
      <w:pPr>
        <w:jc w:val="both"/>
        <w:rPr>
          <w:rFonts w:ascii="Calibri" w:hAnsi="Calibri" w:cs="Calibri"/>
          <w:sz w:val="22"/>
          <w:szCs w:val="22"/>
        </w:rPr>
      </w:pPr>
    </w:p>
    <w:p w:rsidR="00983436" w:rsidRDefault="00983436">
      <w:pPr>
        <w:jc w:val="both"/>
        <w:rPr>
          <w:rFonts w:ascii="Calibri" w:hAnsi="Calibri" w:cs="Calibri"/>
          <w:sz w:val="22"/>
          <w:szCs w:val="22"/>
        </w:rPr>
      </w:pPr>
      <w:r>
        <w:rPr>
          <w:rFonts w:ascii="Calibri" w:hAnsi="Calibri" w:cs="Calibri"/>
          <w:sz w:val="22"/>
          <w:szCs w:val="22"/>
        </w:rPr>
        <w:t xml:space="preserve">3. .  </w:t>
      </w:r>
      <w:r>
        <w:rPr>
          <w:rFonts w:ascii="Symbol" w:hAnsi="Symbol" w:cs="Symbol"/>
          <w:bCs/>
          <w:sz w:val="22"/>
          <w:szCs w:val="22"/>
        </w:rPr>
        <w:t></w:t>
      </w:r>
      <w:r>
        <w:rPr>
          <w:rFonts w:ascii="Calibri" w:hAnsi="Calibri" w:cs="Calibri"/>
          <w:bCs/>
          <w:sz w:val="22"/>
          <w:szCs w:val="22"/>
        </w:rPr>
        <w:t xml:space="preserve"> </w:t>
      </w:r>
      <w:r>
        <w:rPr>
          <w:rFonts w:ascii="Calibri" w:hAnsi="Calibri" w:cs="Calibri"/>
          <w:sz w:val="22"/>
          <w:szCs w:val="22"/>
        </w:rPr>
        <w:t xml:space="preserve">è previsto </w:t>
      </w:r>
      <w:r>
        <w:rPr>
          <w:rFonts w:ascii="Calibri" w:hAnsi="Calibri" w:cs="Calibri"/>
          <w:bCs/>
          <w:sz w:val="22"/>
          <w:szCs w:val="22"/>
        </w:rPr>
        <w:t xml:space="preserve">     </w:t>
      </w:r>
      <w:r>
        <w:rPr>
          <w:rFonts w:ascii="Symbol" w:hAnsi="Symbol" w:cs="Symbol"/>
          <w:bCs/>
          <w:sz w:val="22"/>
          <w:szCs w:val="22"/>
        </w:rPr>
        <w:t></w:t>
      </w:r>
      <w:r>
        <w:rPr>
          <w:rFonts w:ascii="Calibri" w:hAnsi="Calibri" w:cs="Calibri"/>
          <w:bCs/>
          <w:sz w:val="22"/>
          <w:szCs w:val="22"/>
        </w:rPr>
        <w:t xml:space="preserve"> </w:t>
      </w:r>
      <w:r>
        <w:rPr>
          <w:rFonts w:ascii="Calibri" w:hAnsi="Calibri" w:cs="Calibri"/>
          <w:sz w:val="22"/>
          <w:szCs w:val="22"/>
        </w:rPr>
        <w:t>non è previsto     un grant a copertura dei costo orario per l’attività aggiuntiva del farmacista coinvolto</w:t>
      </w:r>
    </w:p>
    <w:p w:rsidR="00983436" w:rsidRDefault="00983436">
      <w:pPr>
        <w:jc w:val="both"/>
        <w:rPr>
          <w:rFonts w:ascii="Calibri" w:hAnsi="Calibri" w:cs="Calibri"/>
          <w:sz w:val="22"/>
          <w:szCs w:val="22"/>
        </w:rPr>
      </w:pPr>
    </w:p>
    <w:p w:rsidR="00983436" w:rsidRDefault="00983436">
      <w:pPr>
        <w:jc w:val="both"/>
        <w:rPr>
          <w:rFonts w:ascii="Calibri" w:hAnsi="Calibri" w:cs="Calibri"/>
          <w:sz w:val="22"/>
          <w:szCs w:val="22"/>
        </w:rPr>
      </w:pPr>
      <w:r>
        <w:rPr>
          <w:rFonts w:ascii="Calibri" w:hAnsi="Calibri" w:cs="Calibri"/>
          <w:sz w:val="22"/>
          <w:szCs w:val="22"/>
        </w:rPr>
        <w:t>Tutte le attività di cui sopra sono richieste per:</w:t>
      </w:r>
    </w:p>
    <w:p w:rsidR="00983436" w:rsidRDefault="00983436">
      <w:pPr>
        <w:numPr>
          <w:ilvl w:val="0"/>
          <w:numId w:val="3"/>
        </w:numPr>
        <w:jc w:val="both"/>
        <w:rPr>
          <w:rFonts w:ascii="Calibri" w:hAnsi="Calibri" w:cs="Calibri"/>
          <w:sz w:val="22"/>
          <w:szCs w:val="22"/>
        </w:rPr>
      </w:pPr>
      <w:r>
        <w:rPr>
          <w:rFonts w:ascii="Calibri" w:hAnsi="Calibri" w:cs="Calibri"/>
          <w:sz w:val="22"/>
          <w:szCs w:val="22"/>
        </w:rPr>
        <w:t>questo singolo centro;</w:t>
      </w:r>
    </w:p>
    <w:p w:rsidR="00983436" w:rsidRDefault="00983436">
      <w:pPr>
        <w:numPr>
          <w:ilvl w:val="0"/>
          <w:numId w:val="3"/>
        </w:numPr>
        <w:jc w:val="both"/>
        <w:rPr>
          <w:rFonts w:ascii="Calibri" w:hAnsi="Calibri" w:cs="Calibri"/>
          <w:sz w:val="22"/>
          <w:szCs w:val="22"/>
        </w:rPr>
      </w:pPr>
      <w:r>
        <w:rPr>
          <w:rFonts w:ascii="Calibri" w:hAnsi="Calibri" w:cs="Calibri"/>
          <w:sz w:val="22"/>
          <w:szCs w:val="22"/>
        </w:rPr>
        <w:t xml:space="preserve">tutti i seguenti centri partecipanti allo studio </w:t>
      </w:r>
    </w:p>
    <w:p w:rsidR="00983436" w:rsidRDefault="00983436">
      <w:pPr>
        <w:jc w:val="both"/>
        <w:rPr>
          <w:rFonts w:ascii="Calibri" w:hAnsi="Calibri" w:cs="Calibri"/>
          <w:sz w:val="22"/>
          <w:szCs w:val="22"/>
        </w:rPr>
      </w:pPr>
      <w:r>
        <w:rPr>
          <w:rFonts w:ascii="Calibri" w:hAnsi="Calibri" w:cs="Calibri"/>
          <w:sz w:val="22"/>
          <w:szCs w:val="22"/>
        </w:rPr>
        <w:t>______________________________________________________________________________________________________________________________________________________________________________</w:t>
      </w:r>
    </w:p>
    <w:p w:rsidR="00983436" w:rsidRDefault="00983436">
      <w:pPr>
        <w:rPr>
          <w:rFonts w:ascii="Calibri" w:hAnsi="Calibri" w:cs="Calibri"/>
          <w:sz w:val="22"/>
          <w:szCs w:val="22"/>
        </w:rPr>
      </w:pPr>
    </w:p>
    <w:tbl>
      <w:tblPr>
        <w:tblW w:w="0" w:type="auto"/>
        <w:tblInd w:w="70" w:type="dxa"/>
        <w:tblLayout w:type="fixed"/>
        <w:tblCellMar>
          <w:left w:w="70" w:type="dxa"/>
          <w:right w:w="70" w:type="dxa"/>
        </w:tblCellMar>
        <w:tblLook w:val="0000"/>
      </w:tblPr>
      <w:tblGrid>
        <w:gridCol w:w="9770"/>
      </w:tblGrid>
      <w:tr w:rsidR="00983436">
        <w:trPr>
          <w:trHeight w:val="636"/>
        </w:trPr>
        <w:tc>
          <w:tcPr>
            <w:tcW w:w="9770" w:type="dxa"/>
            <w:tcBorders>
              <w:top w:val="single" w:sz="8" w:space="0" w:color="000000"/>
              <w:left w:val="single" w:sz="8" w:space="0" w:color="000000"/>
              <w:bottom w:val="single" w:sz="8" w:space="0" w:color="000000"/>
              <w:right w:val="single" w:sz="8" w:space="0" w:color="000000"/>
            </w:tcBorders>
          </w:tcPr>
          <w:p w:rsidR="00983436" w:rsidRDefault="00983436">
            <w:pPr>
              <w:tabs>
                <w:tab w:val="center" w:pos="4970"/>
              </w:tabs>
              <w:ind w:left="360"/>
              <w:jc w:val="center"/>
              <w:rPr>
                <w:rFonts w:ascii="Calibri" w:hAnsi="Calibri" w:cs="Calibri"/>
                <w:strike/>
              </w:rPr>
            </w:pPr>
            <w:r>
              <w:rPr>
                <w:rFonts w:ascii="Calibri" w:hAnsi="Calibri" w:cs="Calibri"/>
                <w:b/>
                <w:sz w:val="22"/>
                <w:szCs w:val="22"/>
                <w:u w:val="single"/>
              </w:rPr>
              <w:t xml:space="preserve">SEZIONE </w:t>
            </w:r>
            <w:r w:rsidRPr="008F26D3">
              <w:rPr>
                <w:rFonts w:ascii="Calibri" w:hAnsi="Calibri" w:cs="Calibri"/>
                <w:b/>
                <w:sz w:val="22"/>
                <w:szCs w:val="22"/>
                <w:u w:val="single"/>
              </w:rPr>
              <w:t>PER IL</w:t>
            </w:r>
            <w:r>
              <w:rPr>
                <w:rFonts w:ascii="Calibri" w:hAnsi="Calibri" w:cs="Calibri"/>
                <w:b/>
                <w:sz w:val="22"/>
                <w:szCs w:val="22"/>
                <w:u w:val="single"/>
              </w:rPr>
              <w:t xml:space="preserve"> FARMACISTA RESPONSABILE </w:t>
            </w:r>
            <w:r>
              <w:rPr>
                <w:rFonts w:ascii="Calibri" w:hAnsi="Calibri" w:cs="Calibri"/>
                <w:b/>
                <w:sz w:val="22"/>
                <w:szCs w:val="22"/>
              </w:rPr>
              <w:t>(</w:t>
            </w:r>
            <w:r>
              <w:rPr>
                <w:rFonts w:ascii="Calibri" w:hAnsi="Calibri" w:cs="Calibri"/>
                <w:b/>
                <w:i/>
                <w:sz w:val="22"/>
                <w:szCs w:val="22"/>
              </w:rPr>
              <w:t>se applicabile</w:t>
            </w:r>
            <w:r>
              <w:rPr>
                <w:rFonts w:ascii="Calibri" w:hAnsi="Calibri" w:cs="Calibri"/>
                <w:b/>
                <w:sz w:val="22"/>
                <w:szCs w:val="22"/>
              </w:rPr>
              <w:t>)</w:t>
            </w:r>
          </w:p>
          <w:p w:rsidR="00983436" w:rsidRDefault="00983436">
            <w:pPr>
              <w:jc w:val="both"/>
              <w:rPr>
                <w:rFonts w:ascii="Calibri" w:hAnsi="Calibri" w:cs="Calibri"/>
                <w:bCs/>
              </w:rPr>
            </w:pPr>
          </w:p>
          <w:p w:rsidR="00983436" w:rsidRPr="008F26D3" w:rsidRDefault="00983436">
            <w:pPr>
              <w:jc w:val="both"/>
              <w:rPr>
                <w:rFonts w:ascii="Calibri" w:hAnsi="Calibri" w:cs="Calibri"/>
                <w:shd w:val="clear" w:color="auto" w:fill="00FF00"/>
              </w:rPr>
            </w:pPr>
            <w:r w:rsidRPr="00BB6E36">
              <w:rPr>
                <w:rFonts w:ascii="Calibri" w:hAnsi="Calibri" w:cs="Calibri"/>
                <w:sz w:val="22"/>
                <w:szCs w:val="22"/>
              </w:rPr>
              <w:t>Presa visione dell’impegno richiesto alla Farmacia da parte dello Sperimentatore, la UO interessata dichiara la disponibilità nell’esecuzione delle attività di cui sopra.</w:t>
            </w:r>
          </w:p>
          <w:p w:rsidR="00983436" w:rsidRPr="008F26D3" w:rsidRDefault="00983436">
            <w:pPr>
              <w:jc w:val="both"/>
              <w:rPr>
                <w:rFonts w:ascii="Calibri" w:hAnsi="Calibri" w:cs="Calibri"/>
                <w:shd w:val="clear" w:color="auto" w:fill="00FF00"/>
              </w:rPr>
            </w:pPr>
          </w:p>
          <w:p w:rsidR="00983436" w:rsidRDefault="00983436">
            <w:pPr>
              <w:jc w:val="both"/>
            </w:pPr>
            <w:r w:rsidRPr="00BB6E36">
              <w:rPr>
                <w:rFonts w:ascii="Calibri" w:hAnsi="Calibri" w:cs="Calibri"/>
                <w:bCs/>
                <w:sz w:val="22"/>
                <w:szCs w:val="22"/>
              </w:rPr>
              <w:t>Notificato in data ___________________; ricevuto assenso in data ____________________________</w:t>
            </w:r>
          </w:p>
          <w:p w:rsidR="00983436" w:rsidRDefault="00983436">
            <w:pPr>
              <w:jc w:val="both"/>
              <w:rPr>
                <w:rFonts w:ascii="Calibri" w:hAnsi="Calibri" w:cs="Calibri"/>
                <w:bCs/>
              </w:rPr>
            </w:pPr>
          </w:p>
          <w:p w:rsidR="00983436" w:rsidRDefault="00983436">
            <w:pPr>
              <w:rPr>
                <w:rFonts w:ascii="Calibri" w:hAnsi="Calibri" w:cs="Calibri"/>
                <w:bCs/>
                <w:color w:val="000080"/>
              </w:rPr>
            </w:pPr>
          </w:p>
        </w:tc>
      </w:tr>
    </w:tbl>
    <w:p w:rsidR="00983436" w:rsidRDefault="00983436">
      <w:pPr>
        <w:rPr>
          <w:rFonts w:ascii="Calibri" w:hAnsi="Calibri" w:cs="Calibri"/>
          <w:sz w:val="22"/>
          <w:szCs w:val="22"/>
        </w:rPr>
      </w:pPr>
    </w:p>
    <w:p w:rsidR="00983436" w:rsidRDefault="00983436">
      <w:pPr>
        <w:rPr>
          <w:rFonts w:ascii="Calibri" w:hAnsi="Calibri" w:cs="Calibri"/>
          <w:sz w:val="22"/>
          <w:szCs w:val="22"/>
        </w:rPr>
      </w:pPr>
    </w:p>
    <w:p w:rsidR="00983436" w:rsidRDefault="00983436">
      <w:pPr>
        <w:rPr>
          <w:rFonts w:ascii="Calibri" w:hAnsi="Calibri" w:cs="Calibri"/>
          <w:sz w:val="22"/>
          <w:szCs w:val="22"/>
        </w:rPr>
      </w:pPr>
      <w:r>
        <w:rPr>
          <w:rFonts w:ascii="Calibri" w:hAnsi="Calibri" w:cs="Calibri"/>
          <w:b/>
          <w:sz w:val="22"/>
          <w:szCs w:val="22"/>
        </w:rPr>
        <w:t>A.7 SINTESI RIASSUNTIVA DEL VALORE ECONOMICO DELLO STUDIO</w:t>
      </w:r>
    </w:p>
    <w:p w:rsidR="00983436" w:rsidRDefault="00983436">
      <w:pPr>
        <w:rPr>
          <w:rFonts w:ascii="Calibri" w:hAnsi="Calibri" w:cs="Calibri"/>
          <w:sz w:val="22"/>
          <w:szCs w:val="22"/>
        </w:rPr>
      </w:pPr>
    </w:p>
    <w:tbl>
      <w:tblPr>
        <w:tblW w:w="0" w:type="auto"/>
        <w:tblInd w:w="-10" w:type="dxa"/>
        <w:tblLayout w:type="fixed"/>
        <w:tblLook w:val="0000"/>
      </w:tblPr>
      <w:tblGrid>
        <w:gridCol w:w="6228"/>
        <w:gridCol w:w="3570"/>
      </w:tblGrid>
      <w:tr w:rsidR="00983436">
        <w:tc>
          <w:tcPr>
            <w:tcW w:w="6228" w:type="dxa"/>
            <w:tcBorders>
              <w:top w:val="single" w:sz="4" w:space="0" w:color="000000"/>
              <w:left w:val="single" w:sz="4" w:space="0" w:color="000000"/>
              <w:bottom w:val="single" w:sz="4" w:space="0" w:color="000000"/>
            </w:tcBorders>
            <w:shd w:val="clear" w:color="auto" w:fill="F2F2F2"/>
          </w:tcPr>
          <w:p w:rsidR="00983436" w:rsidRDefault="00983436">
            <w:pPr>
              <w:rPr>
                <w:rFonts w:ascii="Calibri" w:hAnsi="Calibri" w:cs="Calibri"/>
                <w:b/>
              </w:rPr>
            </w:pPr>
            <w:r>
              <w:rPr>
                <w:rFonts w:ascii="Calibri" w:hAnsi="Calibri" w:cs="Calibri"/>
                <w:b/>
                <w:sz w:val="22"/>
                <w:szCs w:val="22"/>
              </w:rPr>
              <w:t>Descrizione</w:t>
            </w:r>
          </w:p>
        </w:tc>
        <w:tc>
          <w:tcPr>
            <w:tcW w:w="3570" w:type="dxa"/>
            <w:tcBorders>
              <w:top w:val="single" w:sz="4" w:space="0" w:color="000000"/>
              <w:left w:val="single" w:sz="4" w:space="0" w:color="000000"/>
              <w:bottom w:val="single" w:sz="4" w:space="0" w:color="000000"/>
              <w:right w:val="single" w:sz="4" w:space="0" w:color="000000"/>
            </w:tcBorders>
            <w:shd w:val="clear" w:color="auto" w:fill="F2F2F2"/>
          </w:tcPr>
          <w:p w:rsidR="00983436" w:rsidRDefault="00983436">
            <w:pPr>
              <w:jc w:val="center"/>
            </w:pPr>
            <w:r>
              <w:rPr>
                <w:rFonts w:ascii="Calibri" w:hAnsi="Calibri" w:cs="Calibri"/>
                <w:b/>
                <w:sz w:val="22"/>
                <w:szCs w:val="22"/>
              </w:rPr>
              <w:t>Totale (Euro)</w:t>
            </w:r>
          </w:p>
        </w:tc>
      </w:tr>
      <w:tr w:rsidR="00983436">
        <w:trPr>
          <w:trHeight w:val="610"/>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Prestazioni routinarie previste nello studio clinico</w:t>
            </w:r>
          </w:p>
          <w:p w:rsidR="00983436" w:rsidRDefault="00983436">
            <w:pPr>
              <w:rPr>
                <w:rFonts w:ascii="Calibri" w:hAnsi="Calibri" w:cs="Calibri"/>
              </w:rPr>
            </w:pPr>
            <w:r>
              <w:rPr>
                <w:rFonts w:ascii="Calibri" w:hAnsi="Calibri" w:cs="Calibri"/>
                <w:i/>
                <w:sz w:val="22"/>
                <w:szCs w:val="22"/>
              </w:rPr>
              <w:t>(inserire totale tab. A.2a)</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610"/>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Prestazioni aggiuntive previste nello studio clinico</w:t>
            </w:r>
          </w:p>
          <w:p w:rsidR="00983436" w:rsidRDefault="00983436">
            <w:pPr>
              <w:rPr>
                <w:rFonts w:ascii="Calibri" w:hAnsi="Calibri" w:cs="Calibri"/>
              </w:rPr>
            </w:pPr>
            <w:r>
              <w:rPr>
                <w:rFonts w:ascii="Calibri" w:hAnsi="Calibri" w:cs="Calibri"/>
                <w:i/>
                <w:sz w:val="22"/>
                <w:szCs w:val="22"/>
              </w:rPr>
              <w:t>(inserire totale tab. A.2b)</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840"/>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 xml:space="preserve">Materiali di consumo, attrezzature, servizi e spese per il personale </w:t>
            </w:r>
          </w:p>
          <w:p w:rsidR="00983436" w:rsidRDefault="00983436">
            <w:pPr>
              <w:rPr>
                <w:rFonts w:ascii="Calibri" w:hAnsi="Calibri" w:cs="Calibri"/>
              </w:rPr>
            </w:pPr>
            <w:r>
              <w:rPr>
                <w:rFonts w:ascii="Calibri" w:hAnsi="Calibri" w:cs="Calibri"/>
                <w:i/>
                <w:sz w:val="22"/>
                <w:szCs w:val="22"/>
              </w:rPr>
              <w:t>(inserire totale tab. A.3)</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578"/>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 xml:space="preserve">Farmaci o dispositivi medici sperimentali </w:t>
            </w:r>
          </w:p>
          <w:p w:rsidR="00983436" w:rsidRDefault="00983436">
            <w:pPr>
              <w:rPr>
                <w:rFonts w:ascii="Calibri" w:hAnsi="Calibri" w:cs="Calibri"/>
              </w:rPr>
            </w:pPr>
            <w:r>
              <w:rPr>
                <w:rFonts w:ascii="Calibri" w:hAnsi="Calibri" w:cs="Calibri"/>
                <w:i/>
                <w:sz w:val="22"/>
                <w:szCs w:val="22"/>
              </w:rPr>
              <w:t>(inserire totale tab. A.4.1)</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876"/>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 xml:space="preserve">Farmaci o dispostivi medici non oggetto di sperimentazione (previsti dal protocollo ma non dalla pratica clinica: PeIMP) </w:t>
            </w:r>
          </w:p>
          <w:p w:rsidR="00983436" w:rsidRDefault="00983436">
            <w:pPr>
              <w:rPr>
                <w:rFonts w:ascii="Calibri" w:hAnsi="Calibri" w:cs="Calibri"/>
              </w:rPr>
            </w:pPr>
            <w:r>
              <w:rPr>
                <w:rFonts w:ascii="Calibri" w:hAnsi="Calibri" w:cs="Calibri"/>
                <w:i/>
                <w:sz w:val="22"/>
                <w:szCs w:val="22"/>
              </w:rPr>
              <w:t>(inserire totale tab. A.4.2)</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894"/>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Farmaci o dispositivi medici non oggetto di sperimentazione (previsti dal protocollo e dalla pratica clinica: ReTNIMP)</w:t>
            </w:r>
          </w:p>
          <w:p w:rsidR="00983436" w:rsidRDefault="00983436">
            <w:r>
              <w:rPr>
                <w:rFonts w:ascii="Calibri" w:hAnsi="Calibri" w:cs="Calibri"/>
                <w:i/>
                <w:sz w:val="22"/>
                <w:szCs w:val="22"/>
              </w:rPr>
              <w:t>(inserire totale tab. A.4.3)</w:t>
            </w:r>
          </w:p>
          <w:p w:rsidR="00983436" w:rsidRDefault="00983436">
            <w:pPr>
              <w:rPr>
                <w:rFonts w:ascii="Calibri" w:hAnsi="Calibri" w:cs="Calibri"/>
              </w:rPr>
            </w:pP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681"/>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 xml:space="preserve">Materiali in comodato d’uso </w:t>
            </w:r>
          </w:p>
          <w:p w:rsidR="00983436" w:rsidRDefault="00983436">
            <w:pPr>
              <w:rPr>
                <w:rFonts w:ascii="Calibri" w:hAnsi="Calibri" w:cs="Calibri"/>
              </w:rPr>
            </w:pPr>
            <w:r>
              <w:rPr>
                <w:rFonts w:ascii="Calibri" w:hAnsi="Calibri" w:cs="Calibri"/>
                <w:i/>
                <w:sz w:val="22"/>
                <w:szCs w:val="22"/>
              </w:rPr>
              <w:t>(inserire totale tab. A.4.4)</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705"/>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i/>
              </w:rPr>
            </w:pPr>
            <w:r>
              <w:rPr>
                <w:rFonts w:ascii="Calibri" w:hAnsi="Calibri" w:cs="Calibri"/>
                <w:sz w:val="22"/>
                <w:szCs w:val="22"/>
              </w:rPr>
              <w:t>Copertura assicurativa</w:t>
            </w:r>
            <w:r>
              <w:rPr>
                <w:rFonts w:ascii="Calibri" w:hAnsi="Calibri" w:cs="Calibri"/>
                <w:i/>
                <w:sz w:val="22"/>
                <w:szCs w:val="22"/>
              </w:rPr>
              <w:t xml:space="preserve"> (per studi no profit)</w:t>
            </w:r>
          </w:p>
          <w:p w:rsidR="00983436" w:rsidRDefault="00983436">
            <w:pPr>
              <w:rPr>
                <w:rFonts w:ascii="Calibri" w:hAnsi="Calibri" w:cs="Calibri"/>
              </w:rPr>
            </w:pPr>
            <w:r>
              <w:rPr>
                <w:rFonts w:ascii="Calibri" w:hAnsi="Calibri" w:cs="Calibri"/>
                <w:i/>
                <w:sz w:val="22"/>
                <w:szCs w:val="22"/>
              </w:rPr>
              <w:t>(inserire valore voce A.5)</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r w:rsidR="00983436">
        <w:trPr>
          <w:trHeight w:val="519"/>
        </w:trPr>
        <w:tc>
          <w:tcPr>
            <w:tcW w:w="6228" w:type="dxa"/>
            <w:tcBorders>
              <w:top w:val="single" w:sz="4" w:space="0" w:color="000000"/>
              <w:left w:val="single" w:sz="4" w:space="0" w:color="000000"/>
              <w:bottom w:val="single" w:sz="4" w:space="0" w:color="000000"/>
            </w:tcBorders>
            <w:vAlign w:val="center"/>
          </w:tcPr>
          <w:p w:rsidR="00983436" w:rsidRDefault="00983436">
            <w:pPr>
              <w:rPr>
                <w:rFonts w:ascii="Calibri" w:hAnsi="Calibri" w:cs="Calibri"/>
              </w:rPr>
            </w:pPr>
            <w:r>
              <w:rPr>
                <w:rFonts w:ascii="Calibri" w:hAnsi="Calibri" w:cs="Calibri"/>
                <w:sz w:val="22"/>
                <w:szCs w:val="22"/>
              </w:rPr>
              <w:t>TOTALE</w:t>
            </w:r>
          </w:p>
        </w:tc>
        <w:tc>
          <w:tcPr>
            <w:tcW w:w="3570" w:type="dxa"/>
            <w:tcBorders>
              <w:top w:val="single" w:sz="4" w:space="0" w:color="000000"/>
              <w:left w:val="single" w:sz="4" w:space="0" w:color="000000"/>
              <w:bottom w:val="single" w:sz="4" w:space="0" w:color="000000"/>
              <w:right w:val="single" w:sz="4" w:space="0" w:color="000000"/>
            </w:tcBorders>
            <w:vAlign w:val="center"/>
          </w:tcPr>
          <w:p w:rsidR="00983436" w:rsidRDefault="00983436">
            <w:pPr>
              <w:snapToGrid w:val="0"/>
              <w:rPr>
                <w:rFonts w:ascii="Calibri" w:hAnsi="Calibri" w:cs="Calibri"/>
              </w:rPr>
            </w:pPr>
          </w:p>
        </w:tc>
      </w:tr>
    </w:tbl>
    <w:p w:rsidR="00983436" w:rsidRDefault="00983436">
      <w:pPr>
        <w:sectPr w:rsidR="00983436">
          <w:headerReference w:type="even" r:id="rId15"/>
          <w:headerReference w:type="default" r:id="rId16"/>
          <w:footerReference w:type="even" r:id="rId17"/>
          <w:footerReference w:type="default" r:id="rId18"/>
          <w:headerReference w:type="first" r:id="rId19"/>
          <w:footerReference w:type="first" r:id="rId20"/>
          <w:pgSz w:w="11906" w:h="16838"/>
          <w:pgMar w:top="1797" w:right="1134" w:bottom="1134" w:left="1134" w:header="720" w:footer="709" w:gutter="0"/>
          <w:cols w:space="720"/>
          <w:rtlGutter/>
          <w:docGrid w:linePitch="600" w:charSpace="32768"/>
        </w:sectPr>
      </w:pPr>
    </w:p>
    <w:p w:rsidR="00983436" w:rsidRDefault="00983436">
      <w:pPr>
        <w:pStyle w:val="Titolo"/>
        <w:jc w:val="center"/>
        <w:rPr>
          <w:sz w:val="22"/>
          <w:szCs w:val="22"/>
        </w:rPr>
      </w:pPr>
      <w:bookmarkStart w:id="8" w:name="__RefHeading___Toc402518838"/>
      <w:bookmarkEnd w:id="8"/>
      <w:r>
        <w:rPr>
          <w:sz w:val="24"/>
          <w:szCs w:val="24"/>
        </w:rPr>
        <w:lastRenderedPageBreak/>
        <w:t>SEZIONE B: MODULO RELATIVO AL COINVOLGIMENTO DEL PERSONALE</w:t>
      </w:r>
    </w:p>
    <w:p w:rsidR="00983436" w:rsidRDefault="00983436">
      <w:pPr>
        <w:ind w:left="12"/>
        <w:jc w:val="both"/>
        <w:rPr>
          <w:rFonts w:ascii="Calibri" w:hAnsi="Calibri" w:cs="Calibri"/>
          <w:sz w:val="22"/>
          <w:szCs w:val="22"/>
        </w:rPr>
      </w:pPr>
    </w:p>
    <w:p w:rsidR="00983436" w:rsidRDefault="00983436">
      <w:pPr>
        <w:ind w:left="12"/>
        <w:jc w:val="both"/>
        <w:rPr>
          <w:rFonts w:ascii="Calibri" w:hAnsi="Calibri" w:cs="Calibri"/>
          <w:sz w:val="22"/>
          <w:szCs w:val="22"/>
        </w:rPr>
      </w:pPr>
      <w:r>
        <w:rPr>
          <w:rFonts w:ascii="Calibri" w:hAnsi="Calibri" w:cs="Calibri"/>
          <w:b/>
          <w:sz w:val="22"/>
          <w:szCs w:val="22"/>
        </w:rPr>
        <w:t xml:space="preserve">PERSONALE </w:t>
      </w:r>
      <w:r>
        <w:rPr>
          <w:rFonts w:ascii="Calibri" w:hAnsi="Calibri" w:cs="Calibri"/>
          <w:b/>
          <w:sz w:val="22"/>
          <w:szCs w:val="22"/>
          <w:u w:val="single"/>
        </w:rPr>
        <w:t>DIPENDENTE DEL SSN</w:t>
      </w:r>
      <w:r>
        <w:rPr>
          <w:rFonts w:ascii="Calibri" w:hAnsi="Calibri" w:cs="Calibri"/>
          <w:b/>
          <w:color w:val="000000"/>
          <w:sz w:val="22"/>
          <w:szCs w:val="22"/>
        </w:rPr>
        <w:t xml:space="preserve"> PRESSO LA STRUTTURA/U.O. PROPONENTE </w:t>
      </w:r>
    </w:p>
    <w:p w:rsidR="00983436" w:rsidRDefault="00983436">
      <w:pPr>
        <w:pStyle w:val="Corpodeltesto"/>
        <w:spacing w:line="240" w:lineRule="auto"/>
        <w:rPr>
          <w:rFonts w:ascii="Calibri" w:hAnsi="Calibri" w:cs="Calibri"/>
          <w:sz w:val="22"/>
          <w:szCs w:val="22"/>
        </w:rPr>
      </w:pPr>
    </w:p>
    <w:tbl>
      <w:tblPr>
        <w:tblW w:w="10778" w:type="dxa"/>
        <w:tblLayout w:type="fixed"/>
        <w:tblLook w:val="0000"/>
      </w:tblPr>
      <w:tblGrid>
        <w:gridCol w:w="1602"/>
        <w:gridCol w:w="1765"/>
        <w:gridCol w:w="1928"/>
        <w:gridCol w:w="1527"/>
        <w:gridCol w:w="1359"/>
        <w:gridCol w:w="2597"/>
      </w:tblGrid>
      <w:tr w:rsidR="00983436" w:rsidTr="00BB6E36">
        <w:trPr>
          <w:trHeight w:val="307"/>
        </w:trPr>
        <w:tc>
          <w:tcPr>
            <w:tcW w:w="1602" w:type="dxa"/>
            <w:vMerge w:val="restart"/>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
              <w:spacing w:line="240" w:lineRule="auto"/>
              <w:jc w:val="center"/>
              <w:rPr>
                <w:rFonts w:ascii="Calibri" w:hAnsi="Calibri" w:cs="Calibri"/>
                <w:b/>
                <w:szCs w:val="22"/>
              </w:rPr>
            </w:pPr>
            <w:r>
              <w:rPr>
                <w:rFonts w:ascii="Calibri" w:hAnsi="Calibri" w:cs="Calibri"/>
                <w:b/>
                <w:sz w:val="22"/>
                <w:szCs w:val="22"/>
              </w:rPr>
              <w:t>Cognome</w:t>
            </w:r>
          </w:p>
        </w:tc>
        <w:tc>
          <w:tcPr>
            <w:tcW w:w="1765" w:type="dxa"/>
            <w:vMerge w:val="restart"/>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
              <w:spacing w:line="240" w:lineRule="auto"/>
              <w:jc w:val="center"/>
              <w:rPr>
                <w:rFonts w:ascii="Calibri" w:hAnsi="Calibri" w:cs="Calibri"/>
                <w:b/>
                <w:szCs w:val="22"/>
              </w:rPr>
            </w:pPr>
            <w:r>
              <w:rPr>
                <w:rFonts w:ascii="Calibri" w:hAnsi="Calibri" w:cs="Calibri"/>
                <w:b/>
                <w:sz w:val="22"/>
                <w:szCs w:val="22"/>
              </w:rPr>
              <w:t>Nome</w:t>
            </w:r>
          </w:p>
        </w:tc>
        <w:tc>
          <w:tcPr>
            <w:tcW w:w="1928" w:type="dxa"/>
            <w:vMerge w:val="restart"/>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
              <w:spacing w:line="240" w:lineRule="auto"/>
              <w:jc w:val="center"/>
              <w:rPr>
                <w:rFonts w:ascii="Calibri" w:hAnsi="Calibri" w:cs="Calibri"/>
                <w:b/>
                <w:szCs w:val="22"/>
              </w:rPr>
            </w:pPr>
            <w:r>
              <w:rPr>
                <w:rFonts w:ascii="Calibri" w:hAnsi="Calibri" w:cs="Calibri"/>
                <w:b/>
                <w:sz w:val="22"/>
                <w:szCs w:val="22"/>
              </w:rPr>
              <w:t>Qualifica</w:t>
            </w:r>
          </w:p>
        </w:tc>
        <w:tc>
          <w:tcPr>
            <w:tcW w:w="2886" w:type="dxa"/>
            <w:gridSpan w:val="2"/>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
              <w:spacing w:line="240" w:lineRule="auto"/>
              <w:jc w:val="center"/>
              <w:rPr>
                <w:rFonts w:ascii="Calibri" w:hAnsi="Calibri" w:cs="Calibri"/>
                <w:b/>
                <w:szCs w:val="22"/>
              </w:rPr>
            </w:pPr>
            <w:r>
              <w:rPr>
                <w:rFonts w:ascii="Calibri" w:hAnsi="Calibri" w:cs="Calibri"/>
                <w:b/>
                <w:sz w:val="22"/>
                <w:szCs w:val="22"/>
              </w:rPr>
              <w:t xml:space="preserve">Attività studio specifica svolta: </w:t>
            </w:r>
          </w:p>
        </w:tc>
        <w:tc>
          <w:tcPr>
            <w:tcW w:w="2597" w:type="dxa"/>
            <w:vMerge w:val="restart"/>
            <w:tcBorders>
              <w:top w:val="single" w:sz="4" w:space="0" w:color="000000"/>
              <w:left w:val="single" w:sz="4" w:space="0" w:color="000000"/>
              <w:bottom w:val="single" w:sz="4" w:space="0" w:color="000000"/>
              <w:right w:val="single" w:sz="4" w:space="0" w:color="000000"/>
            </w:tcBorders>
            <w:shd w:val="clear" w:color="auto" w:fill="F2F2F2"/>
            <w:vAlign w:val="center"/>
          </w:tcPr>
          <w:p w:rsidR="00983436" w:rsidRDefault="00983436">
            <w:pPr>
              <w:pStyle w:val="Corpodeltesto"/>
              <w:tabs>
                <w:tab w:val="clear" w:pos="576"/>
                <w:tab w:val="left" w:pos="153"/>
              </w:tabs>
              <w:spacing w:line="240" w:lineRule="auto"/>
              <w:jc w:val="center"/>
            </w:pPr>
            <w:r>
              <w:rPr>
                <w:rFonts w:ascii="Calibri" w:hAnsi="Calibri" w:cs="Calibri"/>
                <w:b/>
                <w:sz w:val="22"/>
                <w:szCs w:val="22"/>
              </w:rPr>
              <w:t>Firma</w:t>
            </w:r>
          </w:p>
        </w:tc>
      </w:tr>
      <w:tr w:rsidR="00983436" w:rsidTr="00BB6E36">
        <w:trPr>
          <w:trHeight w:val="307"/>
        </w:trPr>
        <w:tc>
          <w:tcPr>
            <w:tcW w:w="1602" w:type="dxa"/>
            <w:vMerge/>
            <w:tcBorders>
              <w:top w:val="single" w:sz="4" w:space="0" w:color="000000"/>
              <w:left w:val="single" w:sz="4" w:space="0" w:color="000000"/>
              <w:bottom w:val="single" w:sz="4" w:space="0" w:color="000000"/>
            </w:tcBorders>
            <w:vAlign w:val="center"/>
          </w:tcPr>
          <w:p w:rsidR="00983436" w:rsidRDefault="00983436">
            <w:pPr>
              <w:pStyle w:val="Corpodeltesto"/>
              <w:snapToGrid w:val="0"/>
              <w:spacing w:line="240" w:lineRule="auto"/>
              <w:jc w:val="center"/>
              <w:rPr>
                <w:rFonts w:ascii="Calibri" w:hAnsi="Calibri" w:cs="Calibri"/>
                <w:szCs w:val="22"/>
              </w:rPr>
            </w:pPr>
          </w:p>
        </w:tc>
        <w:tc>
          <w:tcPr>
            <w:tcW w:w="1765" w:type="dxa"/>
            <w:vMerge/>
            <w:tcBorders>
              <w:top w:val="single" w:sz="4" w:space="0" w:color="000000"/>
              <w:left w:val="single" w:sz="4" w:space="0" w:color="000000"/>
              <w:bottom w:val="single" w:sz="4" w:space="0" w:color="000000"/>
            </w:tcBorders>
            <w:vAlign w:val="center"/>
          </w:tcPr>
          <w:p w:rsidR="00983436" w:rsidRDefault="00983436">
            <w:pPr>
              <w:pStyle w:val="Corpodeltesto"/>
              <w:snapToGrid w:val="0"/>
              <w:spacing w:line="240" w:lineRule="auto"/>
              <w:jc w:val="center"/>
              <w:rPr>
                <w:rFonts w:ascii="Calibri" w:hAnsi="Calibri" w:cs="Calibri"/>
                <w:szCs w:val="22"/>
              </w:rPr>
            </w:pPr>
          </w:p>
        </w:tc>
        <w:tc>
          <w:tcPr>
            <w:tcW w:w="1928" w:type="dxa"/>
            <w:vMerge/>
            <w:tcBorders>
              <w:top w:val="single" w:sz="4" w:space="0" w:color="000000"/>
              <w:left w:val="single" w:sz="4" w:space="0" w:color="000000"/>
              <w:bottom w:val="single" w:sz="4" w:space="0" w:color="000000"/>
            </w:tcBorders>
            <w:vAlign w:val="center"/>
          </w:tcPr>
          <w:p w:rsidR="00983436" w:rsidRDefault="00983436">
            <w:pPr>
              <w:pStyle w:val="Corpodeltesto"/>
              <w:snapToGrid w:val="0"/>
              <w:spacing w:line="240" w:lineRule="auto"/>
              <w:jc w:val="center"/>
              <w:rPr>
                <w:rFonts w:ascii="Calibri" w:hAnsi="Calibri" w:cs="Calibri"/>
                <w:szCs w:val="22"/>
              </w:rPr>
            </w:pPr>
          </w:p>
        </w:tc>
        <w:tc>
          <w:tcPr>
            <w:tcW w:w="1527"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
              <w:spacing w:line="240" w:lineRule="auto"/>
              <w:jc w:val="center"/>
              <w:rPr>
                <w:rFonts w:ascii="Calibri" w:hAnsi="Calibri" w:cs="Calibri"/>
                <w:szCs w:val="22"/>
              </w:rPr>
            </w:pPr>
            <w:r>
              <w:rPr>
                <w:rFonts w:ascii="Calibri" w:hAnsi="Calibri" w:cs="Calibri"/>
                <w:sz w:val="22"/>
                <w:szCs w:val="22"/>
              </w:rPr>
              <w:t>nell’orario di servizio*(in ore  a paziente stimate)</w:t>
            </w:r>
          </w:p>
        </w:tc>
        <w:tc>
          <w:tcPr>
            <w:tcW w:w="1359" w:type="dxa"/>
            <w:tcBorders>
              <w:top w:val="single" w:sz="4" w:space="0" w:color="000000"/>
              <w:left w:val="single" w:sz="4" w:space="0" w:color="000000"/>
              <w:bottom w:val="single" w:sz="4" w:space="0" w:color="000000"/>
            </w:tcBorders>
            <w:shd w:val="clear" w:color="auto" w:fill="F2F2F2"/>
            <w:vAlign w:val="center"/>
          </w:tcPr>
          <w:p w:rsidR="00983436" w:rsidRDefault="00983436">
            <w:pPr>
              <w:pStyle w:val="Corpodeltesto"/>
              <w:spacing w:line="240" w:lineRule="auto"/>
              <w:jc w:val="center"/>
              <w:rPr>
                <w:rFonts w:ascii="Calibri" w:hAnsi="Calibri" w:cs="Calibri"/>
                <w:szCs w:val="22"/>
              </w:rPr>
            </w:pPr>
            <w:r>
              <w:rPr>
                <w:rFonts w:ascii="Calibri" w:hAnsi="Calibri" w:cs="Calibri"/>
                <w:sz w:val="22"/>
                <w:szCs w:val="22"/>
              </w:rPr>
              <w:t>fuori dall’orario di servizio (in ore a paziente stimate)</w:t>
            </w:r>
          </w:p>
        </w:tc>
        <w:tc>
          <w:tcPr>
            <w:tcW w:w="2597" w:type="dxa"/>
            <w:vMerge/>
            <w:tcBorders>
              <w:top w:val="single" w:sz="4" w:space="0" w:color="000000"/>
              <w:left w:val="single" w:sz="4" w:space="0" w:color="000000"/>
              <w:bottom w:val="single" w:sz="4" w:space="0" w:color="000000"/>
              <w:right w:val="single" w:sz="4" w:space="0" w:color="000000"/>
            </w:tcBorders>
            <w:vAlign w:val="center"/>
          </w:tcPr>
          <w:p w:rsidR="00983436" w:rsidRDefault="00983436">
            <w:pPr>
              <w:pStyle w:val="Corpodeltesto"/>
              <w:snapToGrid w:val="0"/>
              <w:spacing w:line="240" w:lineRule="auto"/>
              <w:jc w:val="center"/>
              <w:rPr>
                <w:rFonts w:ascii="Calibri" w:hAnsi="Calibri" w:cs="Calibri"/>
                <w:szCs w:val="22"/>
              </w:rPr>
            </w:pPr>
          </w:p>
        </w:tc>
      </w:tr>
      <w:tr w:rsidR="00983436" w:rsidTr="00BB6E36">
        <w:tc>
          <w:tcPr>
            <w:tcW w:w="1602"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76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92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52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59"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259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r w:rsidR="00983436" w:rsidTr="00BB6E36">
        <w:tc>
          <w:tcPr>
            <w:tcW w:w="1602"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76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92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52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59"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259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r w:rsidR="00983436" w:rsidTr="00BB6E36">
        <w:tc>
          <w:tcPr>
            <w:tcW w:w="1602"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76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92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52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59"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259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r w:rsidR="00983436" w:rsidTr="00BB6E36">
        <w:tc>
          <w:tcPr>
            <w:tcW w:w="1602"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76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92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52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59"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259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r w:rsidR="00983436" w:rsidTr="00BB6E36">
        <w:tc>
          <w:tcPr>
            <w:tcW w:w="1602"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76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92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52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59"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259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r w:rsidR="00983436" w:rsidTr="00BB6E36">
        <w:tc>
          <w:tcPr>
            <w:tcW w:w="1602"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76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92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52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59"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259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r w:rsidR="00983436" w:rsidTr="00BB6E36">
        <w:tc>
          <w:tcPr>
            <w:tcW w:w="1602"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76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92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52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59"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2597"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bl>
    <w:p w:rsidR="00983436" w:rsidRDefault="00983436">
      <w:pPr>
        <w:pStyle w:val="Corpodeltesto"/>
        <w:spacing w:line="240" w:lineRule="auto"/>
      </w:pPr>
    </w:p>
    <w:p w:rsidR="00983436" w:rsidRPr="00BB6E36" w:rsidRDefault="00983436">
      <w:pPr>
        <w:rPr>
          <w:rFonts w:ascii="Calibri" w:hAnsi="Calibri" w:cs="Calibri"/>
          <w:sz w:val="22"/>
          <w:szCs w:val="22"/>
        </w:rPr>
      </w:pPr>
      <w:r w:rsidRPr="00BB6E36">
        <w:rPr>
          <w:rFonts w:ascii="Calibri" w:hAnsi="Calibri" w:cs="Calibri"/>
          <w:sz w:val="22"/>
          <w:szCs w:val="22"/>
        </w:rPr>
        <w:t>* Se trattasi di studio profit, il compenso relativo all’attività del dipendente deve essere destinato al fondo di U.O.</w:t>
      </w:r>
    </w:p>
    <w:p w:rsidR="00983436" w:rsidRDefault="00983436">
      <w:pPr>
        <w:rPr>
          <w:rFonts w:ascii="Calibri" w:hAnsi="Calibri" w:cs="Calibri"/>
          <w:color w:val="000080"/>
          <w:sz w:val="22"/>
          <w:szCs w:val="22"/>
        </w:rPr>
      </w:pPr>
    </w:p>
    <w:p w:rsidR="00983436" w:rsidRDefault="00983436">
      <w:pPr>
        <w:ind w:left="12"/>
        <w:jc w:val="both"/>
        <w:rPr>
          <w:rFonts w:ascii="Calibri" w:hAnsi="Calibri" w:cs="Calibri"/>
          <w:b/>
          <w:sz w:val="22"/>
          <w:szCs w:val="22"/>
        </w:rPr>
      </w:pPr>
      <w:r>
        <w:rPr>
          <w:rFonts w:ascii="Calibri" w:hAnsi="Calibri" w:cs="Calibri"/>
          <w:b/>
          <w:sz w:val="22"/>
          <w:szCs w:val="22"/>
        </w:rPr>
        <w:t xml:space="preserve">PERSONALE </w:t>
      </w:r>
      <w:r>
        <w:rPr>
          <w:rFonts w:ascii="Calibri" w:hAnsi="Calibri" w:cs="Calibri"/>
          <w:b/>
          <w:sz w:val="22"/>
          <w:szCs w:val="22"/>
          <w:u w:val="single"/>
        </w:rPr>
        <w:t>NON-DIPENDENTE DEL SSN</w:t>
      </w:r>
      <w:r>
        <w:rPr>
          <w:rFonts w:ascii="Calibri" w:hAnsi="Calibri" w:cs="Calibri"/>
          <w:b/>
          <w:sz w:val="22"/>
          <w:szCs w:val="22"/>
        </w:rPr>
        <w:t xml:space="preserve"> </w:t>
      </w:r>
      <w:r>
        <w:rPr>
          <w:rFonts w:ascii="Calibri" w:hAnsi="Calibri" w:cs="Calibri"/>
          <w:b/>
          <w:color w:val="000000"/>
          <w:sz w:val="22"/>
          <w:szCs w:val="22"/>
        </w:rPr>
        <w:t>PRESSO LA STRUTTURA/U.O. PROPONENTE</w:t>
      </w:r>
    </w:p>
    <w:p w:rsidR="00983436" w:rsidRDefault="00983436">
      <w:pPr>
        <w:tabs>
          <w:tab w:val="left" w:pos="7740"/>
        </w:tabs>
        <w:ind w:left="12"/>
        <w:jc w:val="both"/>
        <w:rPr>
          <w:rFonts w:ascii="Calibri" w:hAnsi="Calibri" w:cs="Calibri"/>
          <w:b/>
          <w:sz w:val="22"/>
          <w:szCs w:val="22"/>
        </w:rPr>
      </w:pPr>
    </w:p>
    <w:tbl>
      <w:tblPr>
        <w:tblW w:w="10782" w:type="dxa"/>
        <w:tblLayout w:type="fixed"/>
        <w:tblLook w:val="0000"/>
      </w:tblPr>
      <w:tblGrid>
        <w:gridCol w:w="1787"/>
        <w:gridCol w:w="1607"/>
        <w:gridCol w:w="1255"/>
        <w:gridCol w:w="1878"/>
        <w:gridCol w:w="1478"/>
        <w:gridCol w:w="1316"/>
        <w:gridCol w:w="1461"/>
      </w:tblGrid>
      <w:tr w:rsidR="00983436" w:rsidTr="00BB6E36">
        <w:trPr>
          <w:trHeight w:val="1262"/>
        </w:trPr>
        <w:tc>
          <w:tcPr>
            <w:tcW w:w="1787" w:type="dxa"/>
            <w:tcBorders>
              <w:top w:val="single" w:sz="4" w:space="0" w:color="000000"/>
              <w:left w:val="single" w:sz="4" w:space="0" w:color="000000"/>
              <w:bottom w:val="single" w:sz="4" w:space="0" w:color="000000"/>
            </w:tcBorders>
            <w:shd w:val="clear" w:color="auto" w:fill="F2F2F2"/>
          </w:tcPr>
          <w:p w:rsidR="00983436" w:rsidRDefault="00983436">
            <w:pPr>
              <w:pStyle w:val="Corpodeltesto"/>
              <w:spacing w:line="240" w:lineRule="auto"/>
              <w:jc w:val="left"/>
              <w:rPr>
                <w:rFonts w:ascii="Calibri" w:hAnsi="Calibri" w:cs="Calibri"/>
                <w:b/>
                <w:szCs w:val="22"/>
              </w:rPr>
            </w:pPr>
            <w:r>
              <w:rPr>
                <w:rFonts w:ascii="Calibri" w:hAnsi="Calibri" w:cs="Calibri"/>
                <w:b/>
                <w:sz w:val="22"/>
                <w:szCs w:val="22"/>
              </w:rPr>
              <w:t>Cognome</w:t>
            </w:r>
          </w:p>
        </w:tc>
        <w:tc>
          <w:tcPr>
            <w:tcW w:w="1607" w:type="dxa"/>
            <w:tcBorders>
              <w:top w:val="single" w:sz="4" w:space="0" w:color="000000"/>
              <w:left w:val="single" w:sz="4" w:space="0" w:color="000000"/>
              <w:bottom w:val="single" w:sz="4" w:space="0" w:color="000000"/>
            </w:tcBorders>
            <w:shd w:val="clear" w:color="auto" w:fill="F2F2F2"/>
          </w:tcPr>
          <w:p w:rsidR="00983436" w:rsidRDefault="00983436">
            <w:pPr>
              <w:pStyle w:val="Corpodeltesto"/>
              <w:spacing w:line="240" w:lineRule="auto"/>
              <w:jc w:val="left"/>
              <w:rPr>
                <w:rFonts w:ascii="Calibri" w:hAnsi="Calibri" w:cs="Calibri"/>
                <w:b/>
                <w:szCs w:val="22"/>
              </w:rPr>
            </w:pPr>
            <w:r>
              <w:rPr>
                <w:rFonts w:ascii="Calibri" w:hAnsi="Calibri" w:cs="Calibri"/>
                <w:b/>
                <w:sz w:val="22"/>
                <w:szCs w:val="22"/>
              </w:rPr>
              <w:t>Nome</w:t>
            </w:r>
          </w:p>
        </w:tc>
        <w:tc>
          <w:tcPr>
            <w:tcW w:w="1255" w:type="dxa"/>
            <w:tcBorders>
              <w:top w:val="single" w:sz="4" w:space="0" w:color="000000"/>
              <w:left w:val="single" w:sz="4" w:space="0" w:color="000000"/>
              <w:bottom w:val="single" w:sz="4" w:space="0" w:color="000000"/>
            </w:tcBorders>
            <w:shd w:val="clear" w:color="auto" w:fill="F2F2F2"/>
          </w:tcPr>
          <w:p w:rsidR="00983436" w:rsidRDefault="00983436">
            <w:pPr>
              <w:pStyle w:val="Corpodeltesto"/>
              <w:spacing w:line="240" w:lineRule="auto"/>
              <w:jc w:val="left"/>
              <w:rPr>
                <w:rFonts w:ascii="Calibri" w:hAnsi="Calibri" w:cs="Calibri"/>
                <w:b/>
                <w:szCs w:val="22"/>
              </w:rPr>
            </w:pPr>
            <w:r>
              <w:rPr>
                <w:rFonts w:ascii="Calibri" w:hAnsi="Calibri" w:cs="Calibri"/>
                <w:b/>
                <w:sz w:val="22"/>
                <w:szCs w:val="22"/>
              </w:rPr>
              <w:t>Qualifica</w:t>
            </w:r>
          </w:p>
        </w:tc>
        <w:tc>
          <w:tcPr>
            <w:tcW w:w="1878" w:type="dxa"/>
            <w:tcBorders>
              <w:top w:val="single" w:sz="4" w:space="0" w:color="000000"/>
              <w:left w:val="single" w:sz="4" w:space="0" w:color="000000"/>
              <w:bottom w:val="single" w:sz="4" w:space="0" w:color="000000"/>
            </w:tcBorders>
            <w:shd w:val="clear" w:color="auto" w:fill="F2F2F2"/>
          </w:tcPr>
          <w:p w:rsidR="00983436" w:rsidRDefault="00983436">
            <w:pPr>
              <w:pStyle w:val="Corpodeltesto"/>
              <w:spacing w:line="240" w:lineRule="auto"/>
              <w:jc w:val="left"/>
              <w:rPr>
                <w:rFonts w:ascii="Calibri" w:hAnsi="Calibri" w:cs="Calibri"/>
                <w:szCs w:val="22"/>
              </w:rPr>
            </w:pPr>
            <w:r>
              <w:rPr>
                <w:rFonts w:ascii="Calibri" w:hAnsi="Calibri" w:cs="Calibri"/>
                <w:b/>
                <w:sz w:val="22"/>
                <w:szCs w:val="22"/>
              </w:rPr>
              <w:t xml:space="preserve">Tipologia di rapporto lavorativo </w:t>
            </w:r>
          </w:p>
          <w:p w:rsidR="00983436" w:rsidRDefault="00983436">
            <w:pPr>
              <w:pStyle w:val="Corpodeltesto"/>
              <w:spacing w:line="240" w:lineRule="auto"/>
              <w:jc w:val="left"/>
              <w:rPr>
                <w:rFonts w:ascii="Calibri" w:hAnsi="Calibri" w:cs="Calibri"/>
                <w:b/>
                <w:szCs w:val="22"/>
              </w:rPr>
            </w:pPr>
            <w:r>
              <w:rPr>
                <w:rFonts w:ascii="Calibri" w:hAnsi="Calibri" w:cs="Calibri"/>
                <w:sz w:val="22"/>
                <w:szCs w:val="22"/>
              </w:rPr>
              <w:t>(libero professionale, consulente, borsista etc.)</w:t>
            </w:r>
          </w:p>
        </w:tc>
        <w:tc>
          <w:tcPr>
            <w:tcW w:w="1478" w:type="dxa"/>
            <w:tcBorders>
              <w:top w:val="single" w:sz="4" w:space="0" w:color="000000"/>
              <w:left w:val="single" w:sz="4" w:space="0" w:color="000000"/>
              <w:bottom w:val="single" w:sz="4" w:space="0" w:color="000000"/>
            </w:tcBorders>
            <w:shd w:val="clear" w:color="auto" w:fill="F2F2F2"/>
          </w:tcPr>
          <w:p w:rsidR="00983436" w:rsidRDefault="00983436">
            <w:pPr>
              <w:pStyle w:val="Corpodeltesto"/>
              <w:spacing w:line="240" w:lineRule="auto"/>
              <w:jc w:val="left"/>
              <w:rPr>
                <w:rFonts w:ascii="Calibri" w:hAnsi="Calibri" w:cs="Calibri"/>
                <w:b/>
                <w:szCs w:val="22"/>
              </w:rPr>
            </w:pPr>
            <w:r>
              <w:rPr>
                <w:rFonts w:ascii="Calibri" w:hAnsi="Calibri" w:cs="Calibri"/>
                <w:b/>
                <w:sz w:val="22"/>
                <w:szCs w:val="22"/>
              </w:rPr>
              <w:t>Ente di appartenenza</w:t>
            </w:r>
          </w:p>
        </w:tc>
        <w:tc>
          <w:tcPr>
            <w:tcW w:w="1316" w:type="dxa"/>
            <w:tcBorders>
              <w:top w:val="single" w:sz="4" w:space="0" w:color="000000"/>
              <w:left w:val="single" w:sz="4" w:space="0" w:color="000000"/>
              <w:bottom w:val="single" w:sz="4" w:space="0" w:color="000000"/>
            </w:tcBorders>
            <w:shd w:val="clear" w:color="auto" w:fill="F2F2F2"/>
          </w:tcPr>
          <w:p w:rsidR="00983436" w:rsidRDefault="00983436">
            <w:pPr>
              <w:pStyle w:val="Corpodeltesto"/>
              <w:spacing w:line="240" w:lineRule="auto"/>
              <w:jc w:val="left"/>
              <w:rPr>
                <w:rFonts w:ascii="Calibri" w:hAnsi="Calibri" w:cs="Calibri"/>
                <w:b/>
                <w:szCs w:val="22"/>
              </w:rPr>
            </w:pPr>
            <w:r>
              <w:rPr>
                <w:rFonts w:ascii="Calibri" w:hAnsi="Calibri" w:cs="Calibri"/>
                <w:b/>
                <w:sz w:val="22"/>
                <w:szCs w:val="22"/>
              </w:rPr>
              <w:t xml:space="preserve">Attività studio specifica svolta </w:t>
            </w:r>
            <w:r>
              <w:rPr>
                <w:rFonts w:ascii="Calibri" w:hAnsi="Calibri" w:cs="Calibri"/>
                <w:sz w:val="22"/>
                <w:szCs w:val="22"/>
              </w:rPr>
              <w:t>(ore a paziente stimate)</w:t>
            </w:r>
          </w:p>
        </w:tc>
        <w:tc>
          <w:tcPr>
            <w:tcW w:w="1461" w:type="dxa"/>
            <w:tcBorders>
              <w:top w:val="single" w:sz="4" w:space="0" w:color="000000"/>
              <w:left w:val="single" w:sz="4" w:space="0" w:color="000000"/>
              <w:bottom w:val="single" w:sz="4" w:space="0" w:color="000000"/>
              <w:right w:val="single" w:sz="4" w:space="0" w:color="000000"/>
            </w:tcBorders>
            <w:shd w:val="clear" w:color="auto" w:fill="F2F2F2"/>
          </w:tcPr>
          <w:p w:rsidR="00983436" w:rsidRDefault="00983436">
            <w:pPr>
              <w:pStyle w:val="Corpodeltesto"/>
              <w:spacing w:line="240" w:lineRule="auto"/>
              <w:jc w:val="left"/>
            </w:pPr>
            <w:r>
              <w:rPr>
                <w:rFonts w:ascii="Calibri" w:hAnsi="Calibri" w:cs="Calibri"/>
                <w:b/>
                <w:sz w:val="22"/>
                <w:szCs w:val="22"/>
              </w:rPr>
              <w:t xml:space="preserve">Firma </w:t>
            </w:r>
          </w:p>
        </w:tc>
      </w:tr>
      <w:tr w:rsidR="00983436" w:rsidTr="00BB6E36">
        <w:trPr>
          <w:trHeight w:val="296"/>
        </w:trPr>
        <w:tc>
          <w:tcPr>
            <w:tcW w:w="178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b/>
                <w:szCs w:val="22"/>
              </w:rPr>
            </w:pPr>
          </w:p>
        </w:tc>
        <w:tc>
          <w:tcPr>
            <w:tcW w:w="160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25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8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16"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61"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r w:rsidR="00983436" w:rsidTr="00BB6E36">
        <w:trPr>
          <w:trHeight w:val="296"/>
        </w:trPr>
        <w:tc>
          <w:tcPr>
            <w:tcW w:w="178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60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25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8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16"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61"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r w:rsidR="00983436" w:rsidTr="00BB6E36">
        <w:trPr>
          <w:trHeight w:val="312"/>
        </w:trPr>
        <w:tc>
          <w:tcPr>
            <w:tcW w:w="178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60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25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8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16"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61"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r w:rsidR="00983436" w:rsidTr="00BB6E36">
        <w:trPr>
          <w:trHeight w:val="296"/>
        </w:trPr>
        <w:tc>
          <w:tcPr>
            <w:tcW w:w="178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60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25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8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16"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61"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r w:rsidR="00983436" w:rsidTr="00BB6E36">
        <w:trPr>
          <w:trHeight w:val="296"/>
        </w:trPr>
        <w:tc>
          <w:tcPr>
            <w:tcW w:w="178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60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25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8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16"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61"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r w:rsidR="00983436" w:rsidTr="00BB6E36">
        <w:trPr>
          <w:trHeight w:val="312"/>
        </w:trPr>
        <w:tc>
          <w:tcPr>
            <w:tcW w:w="178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607"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255"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8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78"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316" w:type="dxa"/>
            <w:tcBorders>
              <w:top w:val="single" w:sz="4" w:space="0" w:color="000000"/>
              <w:left w:val="single" w:sz="4" w:space="0" w:color="000000"/>
              <w:bottom w:val="single" w:sz="4" w:space="0" w:color="000000"/>
            </w:tcBorders>
          </w:tcPr>
          <w:p w:rsidR="00983436" w:rsidRDefault="00983436">
            <w:pPr>
              <w:pStyle w:val="Corpodeltesto"/>
              <w:snapToGrid w:val="0"/>
              <w:spacing w:line="240" w:lineRule="auto"/>
              <w:rPr>
                <w:rFonts w:ascii="Calibri" w:hAnsi="Calibri" w:cs="Calibri"/>
                <w:szCs w:val="22"/>
              </w:rPr>
            </w:pPr>
          </w:p>
        </w:tc>
        <w:tc>
          <w:tcPr>
            <w:tcW w:w="1461" w:type="dxa"/>
            <w:tcBorders>
              <w:top w:val="single" w:sz="4" w:space="0" w:color="000000"/>
              <w:left w:val="single" w:sz="4" w:space="0" w:color="000000"/>
              <w:bottom w:val="single" w:sz="4" w:space="0" w:color="000000"/>
              <w:right w:val="single" w:sz="4" w:space="0" w:color="000000"/>
            </w:tcBorders>
          </w:tcPr>
          <w:p w:rsidR="00983436" w:rsidRDefault="00983436">
            <w:pPr>
              <w:pStyle w:val="Corpodeltesto"/>
              <w:snapToGrid w:val="0"/>
              <w:spacing w:line="240" w:lineRule="auto"/>
              <w:rPr>
                <w:rFonts w:ascii="Calibri" w:hAnsi="Calibri" w:cs="Calibri"/>
                <w:szCs w:val="22"/>
              </w:rPr>
            </w:pPr>
          </w:p>
        </w:tc>
      </w:tr>
    </w:tbl>
    <w:p w:rsidR="00983436" w:rsidRDefault="00983436">
      <w:pPr>
        <w:sectPr w:rsidR="00983436">
          <w:headerReference w:type="even" r:id="rId21"/>
          <w:headerReference w:type="default" r:id="rId22"/>
          <w:footerReference w:type="even" r:id="rId23"/>
          <w:footerReference w:type="default" r:id="rId24"/>
          <w:headerReference w:type="first" r:id="rId25"/>
          <w:footerReference w:type="first" r:id="rId26"/>
          <w:pgSz w:w="11906" w:h="16838"/>
          <w:pgMar w:top="1797" w:right="1134" w:bottom="1134" w:left="1134" w:header="709" w:footer="709" w:gutter="0"/>
          <w:cols w:space="720"/>
          <w:docGrid w:linePitch="600" w:charSpace="32768"/>
        </w:sectPr>
      </w:pPr>
    </w:p>
    <w:p w:rsidR="00983436" w:rsidRDefault="00983436">
      <w:pPr>
        <w:pStyle w:val="Titolo"/>
        <w:jc w:val="center"/>
        <w:rPr>
          <w:color w:val="000000"/>
          <w:sz w:val="22"/>
          <w:szCs w:val="22"/>
        </w:rPr>
      </w:pPr>
      <w:bookmarkStart w:id="9" w:name="__RefHeading___Toc402518839"/>
      <w:bookmarkEnd w:id="9"/>
      <w:r>
        <w:rPr>
          <w:sz w:val="24"/>
          <w:szCs w:val="24"/>
        </w:rPr>
        <w:lastRenderedPageBreak/>
        <w:t>SEZIONE C: MODULO DI PREVISIONE DI IMPIEGO DEL FINANZIAMENTO ESTERNO</w:t>
      </w:r>
    </w:p>
    <w:p w:rsidR="00983436" w:rsidRDefault="00983436">
      <w:pPr>
        <w:rPr>
          <w:rFonts w:ascii="Calibri" w:hAnsi="Calibri" w:cs="Calibri"/>
          <w:bCs/>
          <w:color w:val="000000"/>
          <w:sz w:val="22"/>
          <w:szCs w:val="22"/>
        </w:rPr>
      </w:pPr>
      <w:r>
        <w:rPr>
          <w:rFonts w:ascii="Calibri" w:hAnsi="Calibri" w:cs="Calibri"/>
          <w:b/>
          <w:bCs/>
          <w:color w:val="000000"/>
          <w:sz w:val="22"/>
          <w:szCs w:val="22"/>
        </w:rPr>
        <w:t>PREVISIONE IMPIEGO FINANZIAMENTO:</w:t>
      </w:r>
    </w:p>
    <w:p w:rsidR="00983436" w:rsidRDefault="00983436">
      <w:pPr>
        <w:rPr>
          <w:rFonts w:ascii="Calibri" w:hAnsi="Calibri" w:cs="Calibri"/>
          <w:bCs/>
          <w:color w:val="000000"/>
          <w:sz w:val="22"/>
          <w:szCs w:val="22"/>
        </w:rPr>
      </w:pPr>
    </w:p>
    <w:p w:rsidR="00983436" w:rsidRDefault="00983436">
      <w:pPr>
        <w:rPr>
          <w:rFonts w:ascii="Calibri" w:hAnsi="Calibri" w:cs="Calibri"/>
          <w:bCs/>
          <w:color w:val="000000"/>
          <w:sz w:val="22"/>
          <w:szCs w:val="22"/>
        </w:rPr>
      </w:pPr>
      <w:r>
        <w:rPr>
          <w:rFonts w:ascii="Calibri" w:hAnsi="Calibri" w:cs="Calibri"/>
          <w:bCs/>
          <w:color w:val="000000"/>
          <w:sz w:val="22"/>
          <w:szCs w:val="22"/>
        </w:rPr>
        <w:t>Entità del finanziamento: (Euro) _______________________</w:t>
      </w:r>
    </w:p>
    <w:p w:rsidR="00983436" w:rsidRDefault="00983436">
      <w:pPr>
        <w:rPr>
          <w:rFonts w:ascii="Calibri" w:hAnsi="Calibri" w:cs="Calibri"/>
          <w:bCs/>
          <w:color w:val="000000"/>
          <w:sz w:val="22"/>
          <w:szCs w:val="22"/>
        </w:rPr>
      </w:pPr>
    </w:p>
    <w:p w:rsidR="00983436" w:rsidRDefault="00983436">
      <w:pPr>
        <w:rPr>
          <w:rFonts w:ascii="Calibri" w:hAnsi="Calibri" w:cs="Calibri"/>
          <w:bCs/>
          <w:color w:val="000000"/>
          <w:sz w:val="22"/>
          <w:szCs w:val="22"/>
        </w:rPr>
      </w:pPr>
      <w:r>
        <w:rPr>
          <w:rFonts w:ascii="Calibri" w:hAnsi="Calibri" w:cs="Calibri"/>
          <w:bCs/>
          <w:color w:val="000000"/>
          <w:sz w:val="22"/>
          <w:szCs w:val="22"/>
        </w:rPr>
        <w:t>Indicare l’Azienda profit/Ente/i che mette/mettono a disposizione il finanziamento per la conduzione dello studio:  ________________________________________________________________________</w:t>
      </w:r>
    </w:p>
    <w:p w:rsidR="00983436" w:rsidRPr="00E26391" w:rsidRDefault="00983436" w:rsidP="00E26391">
      <w:pPr>
        <w:jc w:val="center"/>
        <w:rPr>
          <w:rFonts w:ascii="Calibri" w:hAnsi="Calibri" w:cs="Calibri"/>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961"/>
        <w:gridCol w:w="3425"/>
      </w:tblGrid>
      <w:tr w:rsidR="00983436" w:rsidRPr="00E67968" w:rsidTr="00E67968">
        <w:tc>
          <w:tcPr>
            <w:tcW w:w="392" w:type="dxa"/>
          </w:tcPr>
          <w:p w:rsidR="00983436" w:rsidRPr="00E67968" w:rsidRDefault="00983436" w:rsidP="00E67968">
            <w:pPr>
              <w:jc w:val="center"/>
              <w:rPr>
                <w:rFonts w:ascii="Calibri" w:hAnsi="Calibri" w:cs="Calibri"/>
                <w:b/>
                <w:bCs/>
                <w:color w:val="000000"/>
              </w:rPr>
            </w:pPr>
          </w:p>
        </w:tc>
        <w:tc>
          <w:tcPr>
            <w:tcW w:w="4961" w:type="dxa"/>
          </w:tcPr>
          <w:p w:rsidR="00983436" w:rsidRPr="00E67968" w:rsidRDefault="00983436" w:rsidP="00E67968">
            <w:pPr>
              <w:jc w:val="center"/>
              <w:rPr>
                <w:rFonts w:ascii="Calibri" w:hAnsi="Calibri" w:cs="Calibri"/>
                <w:b/>
                <w:bCs/>
                <w:color w:val="000000"/>
              </w:rPr>
            </w:pPr>
            <w:r w:rsidRPr="00E67968">
              <w:rPr>
                <w:rFonts w:ascii="Calibri" w:hAnsi="Calibri" w:cs="Calibri"/>
                <w:b/>
                <w:bCs/>
                <w:color w:val="000000"/>
                <w:sz w:val="22"/>
                <w:szCs w:val="22"/>
              </w:rPr>
              <w:t>Destinazioni</w:t>
            </w:r>
          </w:p>
          <w:p w:rsidR="00983436" w:rsidRPr="00E67968" w:rsidRDefault="00983436" w:rsidP="00E67968">
            <w:pPr>
              <w:jc w:val="center"/>
              <w:rPr>
                <w:rFonts w:ascii="Calibri" w:hAnsi="Calibri" w:cs="Calibri"/>
                <w:b/>
                <w:bCs/>
                <w:color w:val="000000"/>
              </w:rPr>
            </w:pPr>
          </w:p>
        </w:tc>
        <w:tc>
          <w:tcPr>
            <w:tcW w:w="3425" w:type="dxa"/>
          </w:tcPr>
          <w:p w:rsidR="00983436" w:rsidRPr="00E67968" w:rsidRDefault="00983436" w:rsidP="00E67968">
            <w:pPr>
              <w:jc w:val="center"/>
              <w:rPr>
                <w:rFonts w:ascii="Calibri" w:hAnsi="Calibri" w:cs="Calibri"/>
                <w:b/>
                <w:bCs/>
                <w:color w:val="000000"/>
              </w:rPr>
            </w:pPr>
            <w:r w:rsidRPr="00E67968">
              <w:rPr>
                <w:rFonts w:ascii="Calibri" w:hAnsi="Calibri" w:cs="Calibri"/>
                <w:b/>
                <w:bCs/>
                <w:color w:val="000000"/>
                <w:sz w:val="22"/>
                <w:szCs w:val="22"/>
              </w:rPr>
              <w:t>Valore percentuale (%)</w:t>
            </w:r>
          </w:p>
        </w:tc>
      </w:tr>
      <w:tr w:rsidR="00983436" w:rsidRPr="00E67968" w:rsidTr="00E67968">
        <w:tc>
          <w:tcPr>
            <w:tcW w:w="392"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a</w:t>
            </w:r>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Importi trattenuti dall’Azienda sanitaria come overhead</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b</w:t>
            </w:r>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Importi per rimborso esami e farmaci</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c</w:t>
            </w:r>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Compensi al personale medico coinvolto nello studio clinico</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d</w:t>
            </w:r>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Compensi per il personale non medico coinvolto nello studio clinico</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e</w:t>
            </w:r>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Compensi destinati a fondo di U.O.</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f</w:t>
            </w:r>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Compensi destinati all’Università</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g</w:t>
            </w:r>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Importo accantonato nel fondo Clinical Trial Office (CTO)/Task Force Aziendale (CTA)</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h</w:t>
            </w:r>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Importo accantonato nel fondo per gli studi no profit</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i</w:t>
            </w:r>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Importo accantonato nel fondo per la Sezione del CER (se applicabile)</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l</w:t>
            </w:r>
          </w:p>
        </w:tc>
        <w:tc>
          <w:tcPr>
            <w:tcW w:w="4961" w:type="dxa"/>
          </w:tcPr>
          <w:p w:rsidR="00983436" w:rsidRPr="00E67968" w:rsidRDefault="00983436">
            <w:pPr>
              <w:rPr>
                <w:rFonts w:ascii="Calibri" w:hAnsi="Calibri" w:cs="Calibri"/>
                <w:bCs/>
                <w:color w:val="000000"/>
              </w:rPr>
            </w:pPr>
            <w:r w:rsidRPr="00E67968">
              <w:rPr>
                <w:rFonts w:ascii="Calibri" w:hAnsi="Calibri" w:cs="Calibri"/>
                <w:bCs/>
                <w:color w:val="000000"/>
                <w:sz w:val="22"/>
                <w:szCs w:val="22"/>
              </w:rPr>
              <w:t>Altro</w:t>
            </w:r>
          </w:p>
        </w:tc>
        <w:tc>
          <w:tcPr>
            <w:tcW w:w="3425" w:type="dxa"/>
          </w:tcPr>
          <w:p w:rsidR="00983436" w:rsidRPr="00E67968" w:rsidRDefault="00983436">
            <w:pPr>
              <w:rPr>
                <w:rFonts w:ascii="Calibri" w:hAnsi="Calibri" w:cs="Calibri"/>
                <w:bCs/>
                <w:color w:val="000000"/>
              </w:rPr>
            </w:pPr>
          </w:p>
        </w:tc>
      </w:tr>
      <w:tr w:rsidR="00983436" w:rsidRPr="00E67968" w:rsidTr="00E67968">
        <w:tc>
          <w:tcPr>
            <w:tcW w:w="392" w:type="dxa"/>
          </w:tcPr>
          <w:p w:rsidR="00983436" w:rsidRPr="00E67968" w:rsidRDefault="00983436">
            <w:pPr>
              <w:rPr>
                <w:rFonts w:ascii="Calibri" w:hAnsi="Calibri" w:cs="Calibri"/>
                <w:bCs/>
                <w:color w:val="000000"/>
              </w:rPr>
            </w:pPr>
          </w:p>
        </w:tc>
        <w:tc>
          <w:tcPr>
            <w:tcW w:w="4961" w:type="dxa"/>
          </w:tcPr>
          <w:p w:rsidR="00983436" w:rsidRPr="00E67968" w:rsidRDefault="00983436">
            <w:pPr>
              <w:rPr>
                <w:rFonts w:ascii="Calibri" w:hAnsi="Calibri" w:cs="Calibri"/>
                <w:bCs/>
                <w:color w:val="000000"/>
              </w:rPr>
            </w:pPr>
          </w:p>
        </w:tc>
        <w:tc>
          <w:tcPr>
            <w:tcW w:w="3425" w:type="dxa"/>
          </w:tcPr>
          <w:p w:rsidR="00983436" w:rsidRPr="00E67968" w:rsidRDefault="00983436">
            <w:pPr>
              <w:rPr>
                <w:rFonts w:ascii="Calibri" w:hAnsi="Calibri" w:cs="Calibri"/>
                <w:bCs/>
                <w:color w:val="000000"/>
              </w:rPr>
            </w:pPr>
          </w:p>
        </w:tc>
      </w:tr>
    </w:tbl>
    <w:p w:rsidR="00983436" w:rsidRDefault="00983436" w:rsidP="00902FEE">
      <w:pPr>
        <w:pStyle w:val="Titolo8"/>
        <w:rPr>
          <w:rFonts w:ascii="Calibri" w:hAnsi="Calibri" w:cs="Calibri"/>
          <w:bCs/>
          <w:color w:val="000000"/>
          <w:sz w:val="22"/>
          <w:szCs w:val="22"/>
        </w:rPr>
      </w:pPr>
    </w:p>
    <w:p w:rsidR="00983436" w:rsidRDefault="00983436">
      <w:pPr>
        <w:sectPr w:rsidR="00983436">
          <w:headerReference w:type="even" r:id="rId27"/>
          <w:headerReference w:type="default" r:id="rId28"/>
          <w:footerReference w:type="even" r:id="rId29"/>
          <w:footerReference w:type="default" r:id="rId30"/>
          <w:headerReference w:type="first" r:id="rId31"/>
          <w:footerReference w:type="first" r:id="rId32"/>
          <w:pgSz w:w="11906" w:h="16838"/>
          <w:pgMar w:top="1797" w:right="1134" w:bottom="1134" w:left="1134" w:header="720" w:footer="709" w:gutter="0"/>
          <w:cols w:space="720"/>
          <w:docGrid w:linePitch="600" w:charSpace="32768"/>
        </w:sectPr>
      </w:pPr>
    </w:p>
    <w:p w:rsidR="00983436" w:rsidRDefault="00983436">
      <w:pPr>
        <w:pStyle w:val="Titolo"/>
        <w:pageBreakBefore/>
        <w:jc w:val="both"/>
        <w:rPr>
          <w:sz w:val="22"/>
          <w:szCs w:val="22"/>
        </w:rPr>
      </w:pPr>
      <w:bookmarkStart w:id="10" w:name="__RefHeading___Toc402518840"/>
      <w:r>
        <w:rPr>
          <w:sz w:val="24"/>
          <w:szCs w:val="24"/>
        </w:rPr>
        <w:lastRenderedPageBreak/>
        <w:t>SEZIONE D: ASSUNZIONE DI RESPONSABILITÀ E NULLA OSTA AL RILASCIO DELLA FATTIBILITA’ LOCALE, A CURA DELLO SPERIMENTATORE RESPONSABILE DELLO STUDIO, DEL DIRETTORE DELL’UNITÀ OPERATIVA</w:t>
      </w:r>
      <w:bookmarkEnd w:id="10"/>
      <w:r>
        <w:rPr>
          <w:sz w:val="24"/>
          <w:szCs w:val="24"/>
        </w:rPr>
        <w:t xml:space="preserve"> E DEL DIRETTORE GENERALE DELLA STRUTTURA SANITARIA</w:t>
      </w:r>
    </w:p>
    <w:p w:rsidR="00983436" w:rsidRDefault="00983436">
      <w:pPr>
        <w:rPr>
          <w:rFonts w:ascii="Calibri" w:hAnsi="Calibri" w:cs="Calibri"/>
          <w:sz w:val="22"/>
          <w:szCs w:val="22"/>
        </w:rPr>
      </w:pPr>
    </w:p>
    <w:p w:rsidR="00983436" w:rsidRDefault="00983436">
      <w:pPr>
        <w:spacing w:line="360" w:lineRule="auto"/>
        <w:jc w:val="both"/>
        <w:rPr>
          <w:rFonts w:ascii="Calibri" w:hAnsi="Calibri" w:cs="Calibri"/>
          <w:color w:val="000000"/>
          <w:sz w:val="22"/>
          <w:szCs w:val="22"/>
        </w:rPr>
      </w:pPr>
      <w:r>
        <w:rPr>
          <w:rFonts w:ascii="Calibri" w:hAnsi="Calibri" w:cs="Calibri"/>
          <w:color w:val="000000"/>
          <w:sz w:val="22"/>
          <w:szCs w:val="22"/>
        </w:rPr>
        <w:t>I sottoscritti Sperimentatore Responsabile, Direttore dell’Unità Operativa della struttura sanitaria richiedente e Direttore Generale della struttura sanitaria, sotto la propria responsabilità e per quanto di propria competenza, dichiarano che:</w:t>
      </w:r>
    </w:p>
    <w:p w:rsidR="00983436" w:rsidRDefault="00983436">
      <w:pPr>
        <w:spacing w:line="360" w:lineRule="auto"/>
        <w:jc w:val="both"/>
        <w:rPr>
          <w:rFonts w:ascii="Calibri" w:hAnsi="Calibri" w:cs="Calibri"/>
          <w:color w:val="000000"/>
          <w:sz w:val="22"/>
          <w:szCs w:val="22"/>
        </w:rPr>
      </w:pP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visti i criteri per l’arruolamento dei pazienti previsti dal presente protocollo, essi non confliggono con i criteri di arruolamento di altri protocolli attivati presso l’Unità Operativa;</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il personale coinvolto (sperimentatore principale e collaboratori) è competente ed idoneo;</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 xml:space="preserve">l’Unità Operativa presso cui si svolge la ricerca è idonea; </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la conduzione della sperimentazione non ostacolerà la pratica assistenziale;</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lo studio verrà condotto secondo il protocollo di studio, in conformità ai principi della Buona Pratica Clinica (GCP) nell’ultima versione riconosciuta nella normativa italiana, della Dichiarazione di Helsinki e nel rispetto delle normative vigenti e pertinenti;</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lo sperimentazione si impegna a segnalare alla direzione aziendale, alla Sezione competente del Comitato Etico Regionale e al Promotore ogni deviazione critica dalle GCP, ogni deviazioni dal protocollo di studio o il venir meno dei requisiti sui quali è fondata l’idoneità della struttura,  entro 7 giorni dal momento in cui ne viene a conoscenza e comunque a rispettare ogni disposizione normativa relativa a tali comunicazioni;</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ai soggetti che parteciperanno allo studio, al fine di una consapevole espressione del consenso, verranno fornite tutte le informazioni necessarie, inclusi i potenziali rischi correlati alla sperimentazione;</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l’inclusione del paziente nello studio sarà registrata sulla cartella clinica o su altro documento ufficiale, unitamente alla documentazione del consenso informato;</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si assicurerà che ogni emendamento o qualsiasi altra modifica al protocollo che si dovesse verificare nel corso dello studio, rilevante per la conduzione dello stesso, verrà inoltrato al Comitato Etico da parte del Promotore;</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sarà comunicato ogni evento avverso serio al Promotore secondo normativa vigente o secondo quanto indicato nel protocollo di studio;</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 xml:space="preserve">ai fini del monitoraggio e degli adempimenti amministrativi, verrà comunicato al Comitato Etico l’inizio e la fine dello studio nonché inviato, almeno annualmente, il rapporto scritto sull’avanzamento dello </w:t>
      </w:r>
      <w:r>
        <w:rPr>
          <w:rFonts w:ascii="Calibri" w:hAnsi="Calibri" w:cs="Calibri"/>
          <w:color w:val="000000"/>
          <w:sz w:val="22"/>
          <w:szCs w:val="22"/>
        </w:rPr>
        <w:lastRenderedPageBreak/>
        <w:t>studio e verranno forniti, se richiesto dal Comitato Etico, rapporti ad interim sullo stato di avanzamento dello studio;</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la documentazione inerente lo studio verrà conservata in conformità a quanto stabilito dalle Norme di Buona Pratica Clinica e alle normative vigenti;</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la ricezione del medicinale sperimentale utilizzato per lo studio avverrà attraverso la farmacia della struttura sanitaria e, successivamente, il medicinale stesso verrà conservato presso il centro sperimentale separatamente dagli altri farmaci;</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Calibri" w:hAnsi="Calibri" w:cs="Calibri"/>
          <w:color w:val="000000"/>
          <w:sz w:val="22"/>
          <w:szCs w:val="22"/>
        </w:rPr>
        <w:t>non sussistono vincoli di diffusione e pubblicazione dei risultati dello studio nel rispetto delle disposizioni vigenti in tema di riservatezza dei dati  sensibili e di tutela brevettuale e, non appena disponibile, verrà inviata copia della relazione finale e/o della pubblicazione inerente;</w:t>
      </w:r>
    </w:p>
    <w:p w:rsidR="00983436" w:rsidRDefault="00983436">
      <w:pPr>
        <w:numPr>
          <w:ilvl w:val="0"/>
          <w:numId w:val="2"/>
        </w:numPr>
        <w:tabs>
          <w:tab w:val="left" w:pos="360"/>
        </w:tabs>
        <w:spacing w:line="360" w:lineRule="auto"/>
        <w:ind w:left="360"/>
        <w:jc w:val="both"/>
        <w:rPr>
          <w:rFonts w:ascii="Wingdings" w:hAnsi="Wingdings" w:cs="Wingdings"/>
          <w:sz w:val="22"/>
          <w:szCs w:val="22"/>
        </w:rPr>
      </w:pPr>
      <w:r>
        <w:rPr>
          <w:rFonts w:ascii="Calibri" w:hAnsi="Calibri" w:cs="Calibri"/>
          <w:color w:val="000000"/>
          <w:sz w:val="22"/>
          <w:szCs w:val="22"/>
        </w:rPr>
        <w:t>la copertura assicurativa è conforme alla normativa vigente;</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r>
        <w:rPr>
          <w:rFonts w:ascii="Wingdings" w:hAnsi="Wingdings" w:cs="Wingdings"/>
          <w:sz w:val="22"/>
          <w:szCs w:val="22"/>
        </w:rPr>
        <w:t></w:t>
      </w:r>
      <w:r>
        <w:rPr>
          <w:rFonts w:ascii="Calibri" w:hAnsi="Calibri" w:cs="Calibri"/>
          <w:sz w:val="22"/>
          <w:szCs w:val="22"/>
        </w:rPr>
        <w:t xml:space="preserve"> è previsto, </w:t>
      </w:r>
      <w:r>
        <w:rPr>
          <w:rFonts w:ascii="Wingdings" w:hAnsi="Wingdings" w:cs="Wingdings"/>
          <w:sz w:val="22"/>
          <w:szCs w:val="22"/>
        </w:rPr>
        <w:t></w:t>
      </w:r>
      <w:r>
        <w:rPr>
          <w:rFonts w:ascii="Calibri" w:hAnsi="Calibri" w:cs="Calibri"/>
          <w:sz w:val="22"/>
          <w:szCs w:val="22"/>
        </w:rPr>
        <w:t xml:space="preserve"> </w:t>
      </w:r>
      <w:r>
        <w:rPr>
          <w:rFonts w:ascii="Calibri" w:hAnsi="Calibri" w:cs="Calibri"/>
          <w:color w:val="000000"/>
          <w:sz w:val="22"/>
          <w:szCs w:val="22"/>
        </w:rPr>
        <w:t xml:space="preserve">non è previsto un compenso a paziente arruolato per lo svolgimento dello studio; </w:t>
      </w:r>
    </w:p>
    <w:p w:rsidR="00983436" w:rsidRDefault="00983436">
      <w:pPr>
        <w:numPr>
          <w:ilvl w:val="0"/>
          <w:numId w:val="2"/>
        </w:numPr>
        <w:tabs>
          <w:tab w:val="left" w:pos="360"/>
        </w:tabs>
        <w:spacing w:line="360" w:lineRule="auto"/>
        <w:ind w:left="360"/>
        <w:jc w:val="both"/>
        <w:rPr>
          <w:rFonts w:ascii="Calibri" w:hAnsi="Calibri" w:cs="Calibri"/>
          <w:color w:val="000000"/>
          <w:sz w:val="22"/>
          <w:szCs w:val="22"/>
        </w:rPr>
      </w:pPr>
    </w:p>
    <w:p w:rsidR="00983436" w:rsidRDefault="00983436">
      <w:pPr>
        <w:numPr>
          <w:ilvl w:val="0"/>
          <w:numId w:val="2"/>
        </w:numPr>
        <w:tabs>
          <w:tab w:val="left" w:pos="360"/>
          <w:tab w:val="left" w:pos="1834"/>
        </w:tabs>
        <w:spacing w:line="360" w:lineRule="auto"/>
        <w:ind w:left="357" w:hanging="357"/>
        <w:jc w:val="both"/>
        <w:rPr>
          <w:rFonts w:ascii="Calibri" w:hAnsi="Calibri" w:cs="Calibri"/>
          <w:color w:val="000000"/>
          <w:sz w:val="22"/>
          <w:szCs w:val="22"/>
        </w:rPr>
      </w:pPr>
      <w:r>
        <w:rPr>
          <w:rFonts w:ascii="Calibri" w:hAnsi="Calibri" w:cs="Calibri"/>
          <w:i/>
          <w:color w:val="000000"/>
          <w:sz w:val="22"/>
          <w:szCs w:val="22"/>
        </w:rPr>
        <w:t>(se trattasi di studio no profit) nel caso sia previsto un finanziamento dedicato per la conduzione dello studio, a qualunque titolo concesso da parte di terzi</w:t>
      </w:r>
      <w:r>
        <w:rPr>
          <w:rFonts w:ascii="Calibri" w:hAnsi="Calibri" w:cs="Calibri"/>
          <w:color w:val="000000"/>
          <w:sz w:val="22"/>
          <w:szCs w:val="22"/>
        </w:rPr>
        <w:t>, le condizioni dello stesso sono dichiarate nel corrispondente accordo finanziario stipulato tra (</w:t>
      </w:r>
      <w:r>
        <w:rPr>
          <w:rFonts w:ascii="Calibri" w:hAnsi="Calibri" w:cs="Calibri"/>
          <w:i/>
          <w:color w:val="000000"/>
          <w:sz w:val="22"/>
          <w:szCs w:val="22"/>
        </w:rPr>
        <w:t>Promotore</w:t>
      </w:r>
      <w:r>
        <w:rPr>
          <w:rFonts w:ascii="Calibri" w:hAnsi="Calibri" w:cs="Calibri"/>
          <w:color w:val="000000"/>
          <w:sz w:val="22"/>
          <w:szCs w:val="22"/>
        </w:rPr>
        <w:t>)______________________ e (</w:t>
      </w:r>
      <w:r>
        <w:rPr>
          <w:rFonts w:ascii="Calibri" w:hAnsi="Calibri" w:cs="Calibri"/>
          <w:i/>
          <w:color w:val="000000"/>
          <w:sz w:val="22"/>
          <w:szCs w:val="22"/>
        </w:rPr>
        <w:t>Finanziatore terzo</w:t>
      </w:r>
      <w:r>
        <w:rPr>
          <w:rFonts w:ascii="Calibri" w:hAnsi="Calibri" w:cs="Calibri"/>
          <w:color w:val="000000"/>
          <w:sz w:val="22"/>
          <w:szCs w:val="22"/>
        </w:rPr>
        <w:t xml:space="preserve">)_________________________;le modalità del suo impiego sono esplicitate nelle specifiche sezioni A e B e C del presente documento </w:t>
      </w:r>
    </w:p>
    <w:p w:rsidR="00983436" w:rsidRDefault="00983436">
      <w:pPr>
        <w:numPr>
          <w:ilvl w:val="0"/>
          <w:numId w:val="2"/>
        </w:numPr>
        <w:tabs>
          <w:tab w:val="left" w:pos="360"/>
          <w:tab w:val="left" w:pos="1834"/>
        </w:tabs>
        <w:spacing w:line="360" w:lineRule="auto"/>
        <w:ind w:left="357" w:hanging="357"/>
        <w:jc w:val="both"/>
        <w:rPr>
          <w:rFonts w:ascii="Calibri" w:hAnsi="Calibri" w:cs="Calibri"/>
          <w:color w:val="000000"/>
          <w:sz w:val="22"/>
          <w:szCs w:val="22"/>
        </w:rPr>
      </w:pPr>
      <w:r>
        <w:rPr>
          <w:rFonts w:ascii="Calibri" w:hAnsi="Calibri" w:cs="Calibri"/>
          <w:color w:val="000000"/>
          <w:sz w:val="22"/>
          <w:szCs w:val="22"/>
        </w:rPr>
        <w:t>qualora successivamente all’approvazione da parte del Comitato Etico si ravvisasse la necessità di acquisire un finanziamento a copertura di costi per sopraggiunte esigenze legate alla conduzione dello studio, si impegnano a sottoporre al Comitato Etico, tramite emendamento sostanziale, la documentazione comprovante l’entità del finanziamento, il suo utilizzo nonché il soggetto erogatore;</w:t>
      </w:r>
    </w:p>
    <w:p w:rsidR="00983436" w:rsidRDefault="00983436">
      <w:pPr>
        <w:numPr>
          <w:ilvl w:val="0"/>
          <w:numId w:val="2"/>
        </w:numPr>
        <w:tabs>
          <w:tab w:val="left" w:pos="360"/>
          <w:tab w:val="left" w:pos="1834"/>
        </w:tabs>
        <w:spacing w:line="360" w:lineRule="auto"/>
        <w:ind w:left="357" w:hanging="357"/>
        <w:jc w:val="both"/>
        <w:rPr>
          <w:rFonts w:ascii="Calibri" w:hAnsi="Calibri" w:cs="Calibri"/>
          <w:color w:val="000000"/>
          <w:sz w:val="22"/>
          <w:szCs w:val="22"/>
        </w:rPr>
      </w:pPr>
      <w:r>
        <w:rPr>
          <w:rFonts w:ascii="Calibri" w:hAnsi="Calibri" w:cs="Calibri"/>
          <w:color w:val="000000"/>
          <w:sz w:val="22"/>
          <w:szCs w:val="22"/>
        </w:rPr>
        <w:t>lo studio verrà avviato soltanto dopo la ricezione di formale comunicazione di parere favorevole del Comitato Etico;</w:t>
      </w:r>
    </w:p>
    <w:p w:rsidR="00983436" w:rsidRDefault="00983436">
      <w:pPr>
        <w:numPr>
          <w:ilvl w:val="0"/>
          <w:numId w:val="2"/>
        </w:numPr>
        <w:tabs>
          <w:tab w:val="left" w:pos="360"/>
          <w:tab w:val="left" w:pos="1834"/>
        </w:tabs>
        <w:spacing w:line="360" w:lineRule="auto"/>
        <w:ind w:left="357" w:hanging="357"/>
        <w:jc w:val="both"/>
        <w:rPr>
          <w:rFonts w:ascii="Calibri" w:hAnsi="Calibri" w:cs="Calibri"/>
          <w:color w:val="000000"/>
          <w:sz w:val="22"/>
          <w:szCs w:val="22"/>
        </w:rPr>
      </w:pPr>
    </w:p>
    <w:p w:rsidR="00983436" w:rsidRDefault="00983436">
      <w:pPr>
        <w:numPr>
          <w:ilvl w:val="0"/>
          <w:numId w:val="2"/>
        </w:numPr>
        <w:tabs>
          <w:tab w:val="left" w:pos="360"/>
        </w:tabs>
        <w:spacing w:line="360" w:lineRule="auto"/>
        <w:ind w:left="357" w:hanging="357"/>
        <w:jc w:val="both"/>
        <w:rPr>
          <w:rFonts w:ascii="Calibri" w:hAnsi="Calibri" w:cs="Calibri"/>
          <w:color w:val="000000"/>
          <w:sz w:val="22"/>
          <w:szCs w:val="22"/>
        </w:rPr>
      </w:pPr>
      <w:r>
        <w:rPr>
          <w:rFonts w:ascii="Calibri" w:hAnsi="Calibri" w:cs="Calibri"/>
          <w:bCs/>
          <w:color w:val="000000"/>
          <w:sz w:val="22"/>
          <w:szCs w:val="22"/>
        </w:rPr>
        <w:t>Lo sperimentatore dichiara di accettare il compenso a paziente proposto dal Promotore (</w:t>
      </w:r>
      <w:r>
        <w:rPr>
          <w:rFonts w:ascii="Calibri" w:hAnsi="Calibri" w:cs="Calibri"/>
          <w:bCs/>
          <w:i/>
          <w:color w:val="000000"/>
          <w:sz w:val="22"/>
          <w:szCs w:val="22"/>
        </w:rPr>
        <w:t>€ ..……………………….…………..………………+ IVA</w:t>
      </w:r>
      <w:r>
        <w:rPr>
          <w:rFonts w:ascii="Calibri" w:hAnsi="Calibri" w:cs="Calibri"/>
          <w:bCs/>
          <w:color w:val="000000"/>
          <w:sz w:val="22"/>
          <w:szCs w:val="22"/>
        </w:rPr>
        <w:t>), in quanto ritenuta somma congrua considerate le  procedure previste dal protocollo di studio.</w:t>
      </w:r>
    </w:p>
    <w:p w:rsidR="00983436" w:rsidRDefault="00983436">
      <w:pPr>
        <w:numPr>
          <w:ilvl w:val="0"/>
          <w:numId w:val="2"/>
        </w:numPr>
        <w:tabs>
          <w:tab w:val="left" w:pos="360"/>
          <w:tab w:val="left" w:pos="1834"/>
        </w:tabs>
        <w:spacing w:line="360" w:lineRule="auto"/>
        <w:ind w:left="357" w:hanging="357"/>
        <w:jc w:val="both"/>
        <w:rPr>
          <w:rFonts w:ascii="Calibri" w:hAnsi="Calibri" w:cs="Calibri"/>
          <w:color w:val="000000"/>
          <w:sz w:val="22"/>
          <w:szCs w:val="22"/>
        </w:rPr>
      </w:pPr>
      <w:r>
        <w:rPr>
          <w:rFonts w:ascii="Calibri" w:hAnsi="Calibri" w:cs="Calibri"/>
          <w:color w:val="000000"/>
          <w:sz w:val="22"/>
          <w:szCs w:val="22"/>
        </w:rPr>
        <w:t>hanno preso visione e approvano quanto dichiarato nelle sezioni precedenti.</w:t>
      </w:r>
    </w:p>
    <w:p w:rsidR="00983436" w:rsidRDefault="00983436">
      <w:pPr>
        <w:tabs>
          <w:tab w:val="left" w:pos="1834"/>
        </w:tabs>
        <w:spacing w:line="360" w:lineRule="auto"/>
        <w:jc w:val="both"/>
        <w:rPr>
          <w:rFonts w:ascii="Calibri" w:hAnsi="Calibri" w:cs="Calibri"/>
          <w:color w:val="000000"/>
          <w:sz w:val="22"/>
          <w:szCs w:val="22"/>
        </w:rPr>
      </w:pPr>
    </w:p>
    <w:p w:rsidR="00983436" w:rsidRDefault="00983436">
      <w:pPr>
        <w:spacing w:line="360" w:lineRule="auto"/>
        <w:jc w:val="both"/>
        <w:rPr>
          <w:rFonts w:ascii="Calibri" w:hAnsi="Calibri" w:cs="Calibri"/>
          <w:bCs/>
          <w:i/>
          <w:color w:val="000000"/>
          <w:sz w:val="22"/>
          <w:szCs w:val="22"/>
        </w:rPr>
      </w:pPr>
      <w:r>
        <w:rPr>
          <w:rFonts w:ascii="Calibri" w:hAnsi="Calibri" w:cs="Calibri"/>
          <w:bCs/>
          <w:color w:val="000000"/>
          <w:sz w:val="22"/>
          <w:szCs w:val="22"/>
        </w:rPr>
        <w:t>Data________________</w:t>
      </w:r>
    </w:p>
    <w:p w:rsidR="00983436" w:rsidRDefault="00983436">
      <w:pPr>
        <w:spacing w:line="360" w:lineRule="auto"/>
        <w:jc w:val="both"/>
        <w:rPr>
          <w:rFonts w:ascii="Calibri" w:hAnsi="Calibri" w:cs="Calibri"/>
          <w:bCs/>
          <w:i/>
          <w:color w:val="000000"/>
          <w:sz w:val="22"/>
          <w:szCs w:val="22"/>
        </w:rPr>
      </w:pPr>
    </w:p>
    <w:p w:rsidR="00983436" w:rsidRDefault="00983436">
      <w:pPr>
        <w:jc w:val="both"/>
        <w:rPr>
          <w:rFonts w:ascii="Calibri" w:hAnsi="Calibri" w:cs="Calibri"/>
          <w:bCs/>
          <w:color w:val="000000"/>
          <w:sz w:val="22"/>
          <w:szCs w:val="22"/>
        </w:rPr>
      </w:pPr>
      <w:r>
        <w:rPr>
          <w:rFonts w:ascii="Calibri" w:hAnsi="Calibri" w:cs="Calibri"/>
          <w:bCs/>
          <w:color w:val="000000"/>
          <w:sz w:val="22"/>
          <w:szCs w:val="22"/>
        </w:rPr>
        <w:t>Firma dello Sperimentatore Responsabile</w:t>
      </w:r>
    </w:p>
    <w:p w:rsidR="00983436" w:rsidRDefault="00983436">
      <w:pPr>
        <w:jc w:val="both"/>
        <w:rPr>
          <w:rFonts w:ascii="Calibri" w:hAnsi="Calibri" w:cs="Calibri"/>
          <w:bCs/>
          <w:color w:val="000000"/>
          <w:sz w:val="22"/>
          <w:szCs w:val="22"/>
        </w:rPr>
      </w:pPr>
      <w:r>
        <w:rPr>
          <w:rFonts w:ascii="Calibri" w:hAnsi="Calibri" w:cs="Calibri"/>
          <w:bCs/>
          <w:color w:val="000000"/>
          <w:sz w:val="22"/>
          <w:szCs w:val="22"/>
        </w:rPr>
        <w:t>________________________________________________</w:t>
      </w:r>
    </w:p>
    <w:p w:rsidR="00983436" w:rsidRDefault="00983436">
      <w:pPr>
        <w:jc w:val="both"/>
        <w:rPr>
          <w:rFonts w:ascii="Calibri" w:hAnsi="Calibri" w:cs="Calibri"/>
          <w:bCs/>
          <w:color w:val="000000"/>
          <w:sz w:val="22"/>
          <w:szCs w:val="22"/>
        </w:rPr>
      </w:pPr>
    </w:p>
    <w:p w:rsidR="00983436" w:rsidRDefault="00983436">
      <w:pPr>
        <w:jc w:val="both"/>
        <w:rPr>
          <w:rFonts w:ascii="Calibri" w:hAnsi="Calibri" w:cs="Calibri"/>
          <w:bCs/>
          <w:color w:val="000000"/>
          <w:sz w:val="22"/>
          <w:szCs w:val="22"/>
        </w:rPr>
      </w:pPr>
      <w:r>
        <w:rPr>
          <w:rFonts w:ascii="Calibri" w:hAnsi="Calibri" w:cs="Calibri"/>
          <w:bCs/>
          <w:color w:val="000000"/>
          <w:sz w:val="22"/>
          <w:szCs w:val="22"/>
        </w:rPr>
        <w:lastRenderedPageBreak/>
        <w:t>Firma del Direttore dell'Unità Operativa/SOD</w:t>
      </w:r>
    </w:p>
    <w:p w:rsidR="00983436" w:rsidRDefault="00983436">
      <w:pPr>
        <w:jc w:val="both"/>
        <w:rPr>
          <w:rFonts w:ascii="Calibri" w:hAnsi="Calibri" w:cs="Calibri"/>
          <w:bCs/>
          <w:color w:val="000000"/>
          <w:sz w:val="22"/>
          <w:szCs w:val="22"/>
        </w:rPr>
      </w:pPr>
      <w:r>
        <w:rPr>
          <w:rFonts w:ascii="Calibri" w:hAnsi="Calibri" w:cs="Calibri"/>
          <w:bCs/>
          <w:color w:val="000000"/>
          <w:sz w:val="22"/>
          <w:szCs w:val="22"/>
        </w:rPr>
        <w:t>________________________________________________</w:t>
      </w:r>
    </w:p>
    <w:p w:rsidR="00983436" w:rsidRDefault="00983436">
      <w:pPr>
        <w:rPr>
          <w:rFonts w:ascii="Calibri" w:hAnsi="Calibri" w:cs="Calibri"/>
          <w:bCs/>
          <w:color w:val="000000"/>
          <w:sz w:val="22"/>
          <w:szCs w:val="22"/>
        </w:rPr>
      </w:pPr>
    </w:p>
    <w:p w:rsidR="00983436" w:rsidRDefault="00983436">
      <w:pPr>
        <w:rPr>
          <w:rFonts w:ascii="Calibri" w:hAnsi="Calibri" w:cs="Calibri"/>
          <w:bCs/>
          <w:color w:val="000000"/>
          <w:sz w:val="22"/>
          <w:szCs w:val="22"/>
        </w:rPr>
      </w:pPr>
    </w:p>
    <w:p w:rsidR="00983436" w:rsidRDefault="00983436">
      <w:pPr>
        <w:pBdr>
          <w:top w:val="single" w:sz="4" w:space="1" w:color="000000"/>
          <w:left w:val="single" w:sz="4" w:space="4" w:color="000000"/>
          <w:bottom w:val="single" w:sz="4" w:space="1" w:color="000000"/>
          <w:right w:val="single" w:sz="4" w:space="4" w:color="000000"/>
        </w:pBdr>
        <w:shd w:val="clear" w:color="auto" w:fill="F3F3F3"/>
        <w:jc w:val="both"/>
        <w:rPr>
          <w:rFonts w:ascii="Calibri" w:hAnsi="Calibri" w:cs="Calibri"/>
          <w:bCs/>
          <w:color w:val="000000"/>
          <w:sz w:val="22"/>
          <w:szCs w:val="22"/>
        </w:rPr>
      </w:pPr>
      <w:r>
        <w:rPr>
          <w:rFonts w:ascii="Calibri" w:hAnsi="Calibri" w:cs="Calibri"/>
        </w:rPr>
        <w:t xml:space="preserve">VALUTATO QUANTO SOPRA RIPORTATO, NULLA OSTA AL RILASCIO DELLA FATTIBILITA’ LOCALE RELATIVA ALLO STUDIO IN OGGETTO IL QUALE </w:t>
      </w:r>
      <w:del w:id="11" w:author="Me" w:date="2021-02-10T15:04:00Z">
        <w:r w:rsidDel="0024573D">
          <w:rPr>
            <w:rFonts w:ascii="Calibri" w:hAnsi="Calibri" w:cs="Calibri"/>
          </w:rPr>
          <w:delText xml:space="preserve"> </w:delText>
        </w:r>
      </w:del>
      <w:r>
        <w:rPr>
          <w:rFonts w:ascii="Calibri" w:hAnsi="Calibri" w:cs="Calibri"/>
        </w:rPr>
        <w:t>PUO’ ESSERE PRESENTATO ALLA SEZIONE COMPETENTE DEL COMITATO ETICO PER L’ESPRESSIONE DEL PARERE</w:t>
      </w:r>
    </w:p>
    <w:p w:rsidR="00983436" w:rsidRDefault="00983436">
      <w:pPr>
        <w:pBdr>
          <w:top w:val="single" w:sz="4" w:space="1" w:color="000000"/>
          <w:left w:val="single" w:sz="4" w:space="4" w:color="000000"/>
          <w:bottom w:val="single" w:sz="4" w:space="1" w:color="000000"/>
          <w:right w:val="single" w:sz="4" w:space="4" w:color="000000"/>
        </w:pBdr>
        <w:shd w:val="clear" w:color="auto" w:fill="F3F3F3"/>
        <w:rPr>
          <w:rFonts w:ascii="Calibri" w:hAnsi="Calibri" w:cs="Calibri"/>
          <w:bCs/>
          <w:color w:val="000000"/>
          <w:sz w:val="22"/>
          <w:szCs w:val="22"/>
        </w:rPr>
      </w:pPr>
    </w:p>
    <w:p w:rsidR="00983436" w:rsidRDefault="00983436">
      <w:pPr>
        <w:pBdr>
          <w:top w:val="single" w:sz="4" w:space="1" w:color="000000"/>
          <w:left w:val="single" w:sz="4" w:space="4" w:color="000000"/>
          <w:bottom w:val="single" w:sz="4" w:space="1" w:color="000000"/>
          <w:right w:val="single" w:sz="4" w:space="4" w:color="000000"/>
        </w:pBdr>
        <w:shd w:val="clear" w:color="auto" w:fill="F3F3F3"/>
        <w:rPr>
          <w:rFonts w:ascii="Calibri" w:hAnsi="Calibri" w:cs="Calibri"/>
          <w:bCs/>
          <w:color w:val="000000"/>
          <w:sz w:val="22"/>
          <w:szCs w:val="22"/>
        </w:rPr>
      </w:pPr>
      <w:r>
        <w:rPr>
          <w:rFonts w:ascii="Calibri" w:hAnsi="Calibri" w:cs="Calibri"/>
          <w:bCs/>
          <w:color w:val="000000"/>
          <w:sz w:val="22"/>
          <w:szCs w:val="22"/>
        </w:rPr>
        <w:t>Data _________________________</w:t>
      </w:r>
    </w:p>
    <w:p w:rsidR="00983436" w:rsidRDefault="00983436">
      <w:pPr>
        <w:pBdr>
          <w:top w:val="single" w:sz="4" w:space="1" w:color="000000"/>
          <w:left w:val="single" w:sz="4" w:space="4" w:color="000000"/>
          <w:bottom w:val="single" w:sz="4" w:space="1" w:color="000000"/>
          <w:right w:val="single" w:sz="4" w:space="4" w:color="000000"/>
        </w:pBdr>
        <w:shd w:val="clear" w:color="auto" w:fill="F3F3F3"/>
        <w:rPr>
          <w:rFonts w:ascii="Calibri" w:hAnsi="Calibri" w:cs="Calibri"/>
          <w:bCs/>
          <w:color w:val="000000"/>
          <w:sz w:val="22"/>
          <w:szCs w:val="22"/>
        </w:rPr>
      </w:pPr>
    </w:p>
    <w:p w:rsidR="00983436" w:rsidRDefault="00983436">
      <w:pPr>
        <w:pBdr>
          <w:top w:val="single" w:sz="4" w:space="1" w:color="000000"/>
          <w:left w:val="single" w:sz="4" w:space="4" w:color="000000"/>
          <w:bottom w:val="single" w:sz="4" w:space="1" w:color="000000"/>
          <w:right w:val="single" w:sz="4" w:space="4" w:color="000000"/>
        </w:pBdr>
        <w:shd w:val="clear" w:color="auto" w:fill="F3F3F3"/>
        <w:rPr>
          <w:rFonts w:ascii="Calibri" w:hAnsi="Calibri" w:cs="Calibri"/>
          <w:bCs/>
          <w:i/>
          <w:color w:val="000000"/>
          <w:sz w:val="22"/>
          <w:szCs w:val="22"/>
        </w:rPr>
      </w:pPr>
      <w:r>
        <w:rPr>
          <w:rFonts w:ascii="Calibri" w:hAnsi="Calibri" w:cs="Calibri"/>
          <w:bCs/>
          <w:color w:val="000000"/>
          <w:sz w:val="22"/>
          <w:szCs w:val="22"/>
        </w:rPr>
        <w:t xml:space="preserve">Firma del Direttore Generale della struttura sanitaria </w:t>
      </w:r>
    </w:p>
    <w:p w:rsidR="00983436" w:rsidRDefault="00983436">
      <w:pPr>
        <w:pBdr>
          <w:top w:val="single" w:sz="4" w:space="1" w:color="000000"/>
          <w:left w:val="single" w:sz="4" w:space="4" w:color="000000"/>
          <w:bottom w:val="single" w:sz="4" w:space="1" w:color="000000"/>
          <w:right w:val="single" w:sz="4" w:space="4" w:color="000000"/>
        </w:pBdr>
        <w:shd w:val="clear" w:color="auto" w:fill="F3F3F3"/>
        <w:rPr>
          <w:rFonts w:ascii="Calibri" w:hAnsi="Calibri" w:cs="Calibri"/>
          <w:bCs/>
          <w:color w:val="000000"/>
          <w:sz w:val="22"/>
          <w:szCs w:val="22"/>
        </w:rPr>
      </w:pPr>
      <w:r>
        <w:rPr>
          <w:rFonts w:ascii="Calibri" w:hAnsi="Calibri" w:cs="Calibri"/>
          <w:bCs/>
          <w:i/>
          <w:color w:val="000000"/>
          <w:sz w:val="22"/>
          <w:szCs w:val="22"/>
        </w:rPr>
        <w:t>(o Direttore delegato)</w:t>
      </w:r>
    </w:p>
    <w:p w:rsidR="00983436" w:rsidRDefault="00983436">
      <w:pPr>
        <w:pBdr>
          <w:top w:val="single" w:sz="4" w:space="1" w:color="000000"/>
          <w:left w:val="single" w:sz="4" w:space="4" w:color="000000"/>
          <w:bottom w:val="single" w:sz="4" w:space="1" w:color="000000"/>
          <w:right w:val="single" w:sz="4" w:space="4" w:color="000000"/>
        </w:pBdr>
        <w:shd w:val="clear" w:color="auto" w:fill="F3F3F3"/>
        <w:jc w:val="both"/>
        <w:rPr>
          <w:rFonts w:ascii="Calibri" w:hAnsi="Calibri" w:cs="Calibri"/>
          <w:bCs/>
          <w:color w:val="000000"/>
          <w:sz w:val="22"/>
          <w:szCs w:val="22"/>
        </w:rPr>
      </w:pPr>
      <w:r>
        <w:rPr>
          <w:rFonts w:ascii="Calibri" w:hAnsi="Calibri" w:cs="Calibri"/>
          <w:bCs/>
          <w:color w:val="000000"/>
          <w:sz w:val="22"/>
          <w:szCs w:val="22"/>
        </w:rPr>
        <w:t>________________________________________________</w:t>
      </w:r>
    </w:p>
    <w:p w:rsidR="00983436" w:rsidRDefault="00983436">
      <w:pPr>
        <w:pBdr>
          <w:top w:val="single" w:sz="4" w:space="1" w:color="000000"/>
          <w:left w:val="single" w:sz="4" w:space="4" w:color="000000"/>
          <w:bottom w:val="single" w:sz="4" w:space="1" w:color="000000"/>
          <w:right w:val="single" w:sz="4" w:space="4" w:color="000000"/>
        </w:pBdr>
        <w:shd w:val="clear" w:color="auto" w:fill="F3F3F3"/>
        <w:jc w:val="both"/>
      </w:pPr>
    </w:p>
    <w:sectPr w:rsidR="00983436" w:rsidSect="004E210E">
      <w:headerReference w:type="even" r:id="rId33"/>
      <w:headerReference w:type="default" r:id="rId34"/>
      <w:footerReference w:type="even" r:id="rId35"/>
      <w:footerReference w:type="default" r:id="rId36"/>
      <w:headerReference w:type="first" r:id="rId37"/>
      <w:footerReference w:type="first" r:id="rId38"/>
      <w:pgSz w:w="11906" w:h="16838"/>
      <w:pgMar w:top="1797" w:right="1134" w:bottom="1134" w:left="1134" w:header="720" w:footer="709" w:gutter="0"/>
      <w:cols w:space="720"/>
      <w:rtlGutter/>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E1D" w:rsidRDefault="00376E1D">
      <w:r>
        <w:separator/>
      </w:r>
    </w:p>
  </w:endnote>
  <w:endnote w:type="continuationSeparator" w:id="0">
    <w:p w:rsidR="00376E1D" w:rsidRDefault="00376E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893486">
    <w:pPr>
      <w:pStyle w:val="Pidipagina"/>
      <w:jc w:val="right"/>
      <w:rPr>
        <w:rFonts w:ascii="Calibri" w:hAnsi="Calibri" w:cs="Calibri"/>
        <w:i/>
        <w:sz w:val="20"/>
        <w:szCs w:val="20"/>
      </w:rPr>
    </w:pPr>
    <w:r>
      <w:rPr>
        <w:rFonts w:cs="Calibri"/>
        <w:sz w:val="20"/>
      </w:rPr>
      <w:fldChar w:fldCharType="begin"/>
    </w:r>
    <w:r w:rsidR="00AD63CC">
      <w:rPr>
        <w:rFonts w:cs="Calibri"/>
        <w:sz w:val="20"/>
      </w:rPr>
      <w:instrText xml:space="preserve"> PAGE </w:instrText>
    </w:r>
    <w:r>
      <w:rPr>
        <w:rFonts w:cs="Calibri"/>
        <w:sz w:val="20"/>
      </w:rPr>
      <w:fldChar w:fldCharType="separate"/>
    </w:r>
    <w:r w:rsidR="00F84B68">
      <w:rPr>
        <w:rFonts w:cs="Calibri"/>
        <w:noProof/>
        <w:sz w:val="20"/>
      </w:rPr>
      <w:t>1</w:t>
    </w:r>
    <w:r>
      <w:rPr>
        <w:rFonts w:cs="Calibri"/>
        <w:sz w:val="20"/>
      </w:rPr>
      <w:fldChar w:fldCharType="end"/>
    </w:r>
  </w:p>
  <w:p w:rsidR="00AD63CC" w:rsidRDefault="00AD63CC">
    <w:pPr>
      <w:pStyle w:val="Pidipagina"/>
      <w:rPr>
        <w:rFonts w:ascii="Calibri" w:hAnsi="Calibri" w:cs="Calibri"/>
        <w:i/>
        <w:sz w:val="20"/>
        <w:szCs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pPr>
      <w:pStyle w:val="Pidipagina"/>
    </w:pPr>
    <w:r>
      <w:rPr>
        <w:rFonts w:ascii="Calibri" w:hAnsi="Calibri" w:cs="Calibri"/>
        <w:i/>
        <w:sz w:val="20"/>
        <w:szCs w:val="20"/>
      </w:rPr>
      <w:t>Modulo di valutazione impatto aziendale  – Titolo dello studio……………………………………………………..</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893486">
    <w:pPr>
      <w:pStyle w:val="Pidipagina"/>
      <w:ind w:right="360"/>
    </w:pPr>
    <w:r>
      <w:rPr>
        <w:noProof/>
        <w:lang w:eastAsia="it-IT"/>
      </w:rPr>
      <w:pict>
        <v:shapetype id="_x0000_t202" coordsize="21600,21600" o:spt="202" path="m,l,21600r21600,l21600,xe">
          <v:stroke joinstyle="miter"/>
          <v:path gradientshapeok="t" o:connecttype="rect"/>
        </v:shapetype>
        <v:shape id="_x0000_s2050" type="#_x0000_t202" style="position:absolute;margin-left:526.55pt;margin-top:.05pt;width:19.45pt;height:13.7pt;z-index:251658240;mso-wrap-distance-left:0;mso-wrap-distance-right:0;mso-position-horizontal-relative:page" stroked="f">
          <v:fill opacity="0" color2="black"/>
          <v:textbox inset="0,0,0,0">
            <w:txbxContent>
              <w:p w:rsidR="00AD63CC" w:rsidRDefault="00893486">
                <w:pPr>
                  <w:pStyle w:val="Pidipagina"/>
                </w:pPr>
                <w:r>
                  <w:rPr>
                    <w:rStyle w:val="Numeropagina"/>
                  </w:rPr>
                  <w:fldChar w:fldCharType="begin"/>
                </w:r>
                <w:r w:rsidR="00AD63CC">
                  <w:rPr>
                    <w:rStyle w:val="Numeropagina"/>
                  </w:rPr>
                  <w:instrText xml:space="preserve"> PAGE </w:instrText>
                </w:r>
                <w:r>
                  <w:rPr>
                    <w:rStyle w:val="Numeropagina"/>
                  </w:rPr>
                  <w:fldChar w:fldCharType="separate"/>
                </w:r>
                <w:r w:rsidR="00F84B68">
                  <w:rPr>
                    <w:rStyle w:val="Numeropagina"/>
                    <w:noProof/>
                  </w:rPr>
                  <w:t>13</w:t>
                </w:r>
                <w:r>
                  <w:rPr>
                    <w:rStyle w:val="Numeropagina"/>
                  </w:rPr>
                  <w:fldChar w:fldCharType="end"/>
                </w:r>
              </w:p>
            </w:txbxContent>
          </v:textbox>
          <w10:wrap type="square" side="largest" anchorx="page"/>
        </v:shape>
      </w:pict>
    </w:r>
    <w:r w:rsidR="00AD63CC">
      <w:rPr>
        <w:rFonts w:ascii="Calibri" w:hAnsi="Calibri" w:cs="Calibri"/>
        <w:i/>
        <w:sz w:val="20"/>
        <w:szCs w:val="20"/>
      </w:rPr>
      <w:t>Analisi di impatto aziendale  per lo studio clinico dal titolo: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pPr>
      <w:pStyle w:val="Pidipagina"/>
    </w:pPr>
    <w:r>
      <w:rPr>
        <w:rFonts w:ascii="Calibri" w:hAnsi="Calibri" w:cs="Calibri"/>
        <w:i/>
        <w:sz w:val="20"/>
        <w:szCs w:val="20"/>
      </w:rPr>
      <w:t>Modulo di valutazione impatto aziendale  – Titolo dello studio……………………………………………………..</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893486">
    <w:pPr>
      <w:pStyle w:val="Pidipagina"/>
      <w:ind w:right="360"/>
    </w:pPr>
    <w:r>
      <w:rPr>
        <w:noProof/>
        <w:lang w:eastAsia="it-IT"/>
      </w:rPr>
      <w:pict>
        <v:shapetype id="_x0000_t202" coordsize="21600,21600" o:spt="202" path="m,l,21600r21600,l21600,xe">
          <v:stroke joinstyle="miter"/>
          <v:path gradientshapeok="t" o:connecttype="rect"/>
        </v:shapetype>
        <v:shape id="_x0000_s2049" type="#_x0000_t202" style="position:absolute;margin-left:532.55pt;margin-top:.05pt;width:13.45pt;height:13.7pt;z-index:251657216;mso-wrap-distance-left:0;mso-wrap-distance-right:0;mso-position-horizontal-relative:page" stroked="f">
          <v:fill opacity="0" color2="black"/>
          <v:textbox style="mso-next-textbox:#_x0000_s2049" inset="0,0,0,0">
            <w:txbxContent>
              <w:p w:rsidR="00AD63CC" w:rsidRDefault="00893486">
                <w:pPr>
                  <w:pStyle w:val="Pidipagina"/>
                </w:pPr>
                <w:r>
                  <w:rPr>
                    <w:rStyle w:val="Numeropagina"/>
                  </w:rPr>
                  <w:fldChar w:fldCharType="begin"/>
                </w:r>
                <w:r w:rsidR="00AD63CC">
                  <w:rPr>
                    <w:rStyle w:val="Numeropagina"/>
                  </w:rPr>
                  <w:instrText xml:space="preserve"> PAGE </w:instrText>
                </w:r>
                <w:r>
                  <w:rPr>
                    <w:rStyle w:val="Numeropagina"/>
                  </w:rPr>
                  <w:fldChar w:fldCharType="separate"/>
                </w:r>
                <w:r w:rsidR="00F84B68">
                  <w:rPr>
                    <w:rStyle w:val="Numeropagina"/>
                    <w:noProof/>
                  </w:rPr>
                  <w:t>8</w:t>
                </w:r>
                <w:r>
                  <w:rPr>
                    <w:rStyle w:val="Numeropagina"/>
                  </w:rPr>
                  <w:fldChar w:fldCharType="end"/>
                </w:r>
              </w:p>
            </w:txbxContent>
          </v:textbox>
          <w10:wrap type="square" side="largest" anchorx="page"/>
        </v:shape>
      </w:pict>
    </w:r>
    <w:r w:rsidR="00AD63CC">
      <w:rPr>
        <w:rFonts w:ascii="Calibri" w:hAnsi="Calibri" w:cs="Calibri"/>
        <w:i/>
        <w:sz w:val="20"/>
        <w:szCs w:val="20"/>
      </w:rPr>
      <w:t>Analisi di impatto aziendale  per lo studio clinico dal titolo: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pPr>
      <w:pStyle w:val="Pidipagina"/>
    </w:pPr>
    <w:r>
      <w:rPr>
        <w:rFonts w:ascii="Calibri" w:hAnsi="Calibri" w:cs="Calibri"/>
        <w:i/>
        <w:sz w:val="20"/>
        <w:szCs w:val="20"/>
      </w:rPr>
      <w:t>Modulo di valutazione impatto aziendale  – Titolo dello studio……………………………………………………..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E1D" w:rsidRDefault="00376E1D">
      <w:r>
        <w:separator/>
      </w:r>
    </w:p>
  </w:footnote>
  <w:footnote w:type="continuationSeparator" w:id="0">
    <w:p w:rsidR="00376E1D" w:rsidRDefault="00376E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pPr>
      <w:pStyle w:val="Intestazione"/>
    </w:pPr>
    <w:r>
      <w:rPr>
        <w:rFonts w:ascii="Calibri" w:hAnsi="Calibri" w:cs="Calibri"/>
        <w:sz w:val="20"/>
        <w:szCs w:val="20"/>
      </w:rPr>
      <w:t>CARTA INTESTATA DELL’AZIENDA SEDE DELLO STUDIO</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pPr>
      <w:pStyle w:val="Intestazione"/>
    </w:pPr>
    <w:r>
      <w:rPr>
        <w:rFonts w:ascii="Calibri" w:hAnsi="Calibri" w:cs="Calibri"/>
      </w:rPr>
      <w:t>Carta intestata del centro richiedente</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pPr>
      <w:pStyle w:val="Intestazione"/>
    </w:pPr>
    <w:r>
      <w:rPr>
        <w:rFonts w:ascii="Calibri" w:hAnsi="Calibri" w:cs="Calibri"/>
      </w:rPr>
      <w:t>Carta intestata del centro richiedente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3CC" w:rsidRDefault="00AD63CC">
    <w:pPr>
      <w:pStyle w:val="Intestazione"/>
    </w:pPr>
    <w:r>
      <w:rPr>
        <w:rFonts w:ascii="Calibri" w:hAnsi="Calibri" w:cs="Calibri"/>
      </w:rPr>
      <w:t>Carta intestata del centro richiedente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sz w:val="22"/>
        <w:szCs w:val="22"/>
      </w:rPr>
    </w:lvl>
    <w:lvl w:ilvl="1">
      <w:start w:val="1"/>
      <w:numFmt w:val="none"/>
      <w:pStyle w:val="Titolo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pStyle w:val="Titolo8"/>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Calibri" w:hAnsi="Calibri"/>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Wingdings" w:hAnsi="Wingdings" w:hint="default"/>
        <w:b/>
        <w:color w:val="000000"/>
        <w:sz w:val="16"/>
      </w:r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rPr>
        <w:rFonts w:ascii="Wingdings" w:hAnsi="Wingdings" w:cs="Wingdings" w:hint="default"/>
        <w:b w:val="0"/>
        <w:sz w:val="16"/>
        <w:szCs w:val="16"/>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hint="default"/>
      </w:rPr>
    </w:lvl>
  </w:abstractNum>
  <w:abstractNum w:abstractNumId="5">
    <w:nsid w:val="00000006"/>
    <w:multiLevelType w:val="singleLevel"/>
    <w:tmpl w:val="00000006"/>
    <w:name w:val="WW8Num6"/>
    <w:lvl w:ilvl="0">
      <w:start w:val="1"/>
      <w:numFmt w:val="bullet"/>
      <w:lvlText w:val="o"/>
      <w:lvlJc w:val="left"/>
      <w:pPr>
        <w:tabs>
          <w:tab w:val="num" w:pos="360"/>
        </w:tabs>
        <w:ind w:left="360" w:hanging="360"/>
      </w:pPr>
      <w:rPr>
        <w:rFonts w:ascii="Courier New" w:hAnsi="Courier New" w:hint="default"/>
      </w:rPr>
    </w:lvl>
  </w:abstractNum>
  <w:abstractNum w:abstractNumId="6">
    <w:nsid w:val="00000007"/>
    <w:multiLevelType w:val="singleLevel"/>
    <w:tmpl w:val="00000007"/>
    <w:name w:val="WW8Num7"/>
    <w:lvl w:ilvl="0">
      <w:start w:val="1"/>
      <w:numFmt w:val="lowerLetter"/>
      <w:lvlText w:val="%1."/>
      <w:lvlJc w:val="left"/>
      <w:pPr>
        <w:tabs>
          <w:tab w:val="num" w:pos="0"/>
        </w:tabs>
        <w:ind w:left="754" w:hanging="360"/>
      </w:pPr>
      <w:rPr>
        <w:rFonts w:ascii="Symbol" w:hAnsi="Symbol" w:cs="Symbol" w:hint="default"/>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pdoc1">
    <w15:presenceInfo w15:providerId="None" w15:userId="Dipdoc1"/>
  </w15:person>
  <w15:person w15:author="Me">
    <w15:presenceInfo w15:providerId="None" w15:userId="Me"/>
  </w15:person>
  <w15:person w15:author="Dipdoc1 [2]">
    <w15:presenceInfo w15:providerId="Windows Live" w15:userId="b37f113cde567c5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activeWritingStyle w:appName="MSWord" w:lang="it-IT" w:vendorID="64" w:dllVersion="131078" w:nlCheck="1" w:checkStyle="0"/>
  <w:activeWritingStyle w:appName="MSWord" w:lang="en-US" w:vendorID="64" w:dllVersion="131078" w:nlCheck="1" w:checkStyle="1"/>
  <w:stylePaneFormatFilter w:val="0000"/>
  <w:doNotTrackMoves/>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C0E"/>
    <w:rsid w:val="0001469A"/>
    <w:rsid w:val="000410AD"/>
    <w:rsid w:val="0006147D"/>
    <w:rsid w:val="00160F92"/>
    <w:rsid w:val="001870E4"/>
    <w:rsid w:val="00210C0E"/>
    <w:rsid w:val="002200D5"/>
    <w:rsid w:val="00225477"/>
    <w:rsid w:val="0023175B"/>
    <w:rsid w:val="0024573D"/>
    <w:rsid w:val="0026577F"/>
    <w:rsid w:val="00294C7F"/>
    <w:rsid w:val="002A2689"/>
    <w:rsid w:val="002B212B"/>
    <w:rsid w:val="002F639F"/>
    <w:rsid w:val="00376E1D"/>
    <w:rsid w:val="003C2B10"/>
    <w:rsid w:val="00470575"/>
    <w:rsid w:val="004E210E"/>
    <w:rsid w:val="00596768"/>
    <w:rsid w:val="005A1671"/>
    <w:rsid w:val="005B5F80"/>
    <w:rsid w:val="00606BBE"/>
    <w:rsid w:val="00610DA7"/>
    <w:rsid w:val="0064719E"/>
    <w:rsid w:val="00671093"/>
    <w:rsid w:val="00684B8A"/>
    <w:rsid w:val="00762321"/>
    <w:rsid w:val="007D04B9"/>
    <w:rsid w:val="007D4EE4"/>
    <w:rsid w:val="00875C69"/>
    <w:rsid w:val="008824DA"/>
    <w:rsid w:val="00893486"/>
    <w:rsid w:val="008D55CF"/>
    <w:rsid w:val="008F26D3"/>
    <w:rsid w:val="00902FEE"/>
    <w:rsid w:val="00983436"/>
    <w:rsid w:val="009E211F"/>
    <w:rsid w:val="00AD63CC"/>
    <w:rsid w:val="00BB6E36"/>
    <w:rsid w:val="00BB7A62"/>
    <w:rsid w:val="00C03B1E"/>
    <w:rsid w:val="00C05C0C"/>
    <w:rsid w:val="00C10C26"/>
    <w:rsid w:val="00D53603"/>
    <w:rsid w:val="00E26391"/>
    <w:rsid w:val="00E31317"/>
    <w:rsid w:val="00E46C25"/>
    <w:rsid w:val="00E54E9A"/>
    <w:rsid w:val="00E67968"/>
    <w:rsid w:val="00ED7E67"/>
    <w:rsid w:val="00F84B6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e">
    <w:name w:val="Normal"/>
    <w:qFormat/>
    <w:rsid w:val="004E210E"/>
    <w:pPr>
      <w:suppressAutoHyphens/>
    </w:pPr>
    <w:rPr>
      <w:sz w:val="24"/>
      <w:szCs w:val="24"/>
      <w:lang w:eastAsia="ar-SA"/>
    </w:rPr>
  </w:style>
  <w:style w:type="paragraph" w:styleId="Titolo1">
    <w:name w:val="heading 1"/>
    <w:basedOn w:val="Normale"/>
    <w:next w:val="Normale"/>
    <w:link w:val="Titolo1Carattere"/>
    <w:uiPriority w:val="99"/>
    <w:qFormat/>
    <w:rsid w:val="004E210E"/>
    <w:pPr>
      <w:keepNext/>
      <w:numPr>
        <w:numId w:val="1"/>
      </w:numPr>
      <w:spacing w:before="240" w:after="60"/>
      <w:outlineLvl w:val="0"/>
    </w:pPr>
    <w:rPr>
      <w:rFonts w:ascii="Calibri Light" w:hAnsi="Calibri Light" w:cs="Calibri Light"/>
      <w:b/>
      <w:bCs/>
      <w:kern w:val="1"/>
      <w:sz w:val="32"/>
      <w:szCs w:val="32"/>
    </w:rPr>
  </w:style>
  <w:style w:type="paragraph" w:styleId="Titolo2">
    <w:name w:val="heading 2"/>
    <w:basedOn w:val="Normale"/>
    <w:next w:val="Normale"/>
    <w:link w:val="Titolo2Carattere"/>
    <w:uiPriority w:val="99"/>
    <w:qFormat/>
    <w:rsid w:val="004E210E"/>
    <w:pPr>
      <w:keepNext/>
      <w:numPr>
        <w:ilvl w:val="1"/>
        <w:numId w:val="1"/>
      </w:numPr>
      <w:tabs>
        <w:tab w:val="left" w:pos="576"/>
      </w:tabs>
      <w:spacing w:line="360" w:lineRule="atLeast"/>
      <w:jc w:val="both"/>
      <w:outlineLvl w:val="1"/>
    </w:pPr>
    <w:rPr>
      <w:b/>
      <w:szCs w:val="20"/>
    </w:rPr>
  </w:style>
  <w:style w:type="paragraph" w:styleId="Titolo8">
    <w:name w:val="heading 8"/>
    <w:basedOn w:val="Normale"/>
    <w:next w:val="Normale"/>
    <w:link w:val="Titolo8Carattere"/>
    <w:uiPriority w:val="99"/>
    <w:qFormat/>
    <w:rsid w:val="004E210E"/>
    <w:pPr>
      <w:keepNext/>
      <w:numPr>
        <w:ilvl w:val="7"/>
        <w:numId w:val="1"/>
      </w:numPr>
      <w:spacing w:before="120" w:after="120"/>
      <w:jc w:val="both"/>
      <w:outlineLvl w:val="7"/>
    </w:pPr>
    <w:rPr>
      <w:rFonts w:ascii="Arial" w:hAnsi="Arial" w:cs="Arial"/>
      <w:b/>
      <w:i/>
      <w:i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312EB5"/>
    <w:rPr>
      <w:rFonts w:ascii="Cambria" w:eastAsia="Times New Roman" w:hAnsi="Cambria" w:cs="Times New Roman"/>
      <w:b/>
      <w:bCs/>
      <w:kern w:val="32"/>
      <w:sz w:val="32"/>
      <w:szCs w:val="32"/>
      <w:lang w:eastAsia="ar-SA"/>
    </w:rPr>
  </w:style>
  <w:style w:type="character" w:customStyle="1" w:styleId="Titolo2Carattere">
    <w:name w:val="Titolo 2 Carattere"/>
    <w:link w:val="Titolo2"/>
    <w:uiPriority w:val="9"/>
    <w:semiHidden/>
    <w:rsid w:val="00312EB5"/>
    <w:rPr>
      <w:rFonts w:ascii="Cambria" w:eastAsia="Times New Roman" w:hAnsi="Cambria" w:cs="Times New Roman"/>
      <w:b/>
      <w:bCs/>
      <w:i/>
      <w:iCs/>
      <w:sz w:val="28"/>
      <w:szCs w:val="28"/>
      <w:lang w:eastAsia="ar-SA"/>
    </w:rPr>
  </w:style>
  <w:style w:type="character" w:customStyle="1" w:styleId="Titolo8Carattere">
    <w:name w:val="Titolo 8 Carattere"/>
    <w:link w:val="Titolo8"/>
    <w:uiPriority w:val="9"/>
    <w:semiHidden/>
    <w:rsid w:val="00312EB5"/>
    <w:rPr>
      <w:rFonts w:ascii="Calibri" w:eastAsia="Times New Roman" w:hAnsi="Calibri" w:cs="Times New Roman"/>
      <w:i/>
      <w:iCs/>
      <w:sz w:val="24"/>
      <w:szCs w:val="24"/>
      <w:lang w:eastAsia="ar-SA"/>
    </w:rPr>
  </w:style>
  <w:style w:type="character" w:customStyle="1" w:styleId="WW8Num1z0">
    <w:name w:val="WW8Num1z0"/>
    <w:uiPriority w:val="99"/>
    <w:rsid w:val="004E210E"/>
    <w:rPr>
      <w:rFonts w:ascii="Symbol" w:hAnsi="Symbol"/>
      <w:sz w:val="22"/>
    </w:rPr>
  </w:style>
  <w:style w:type="character" w:customStyle="1" w:styleId="WW8Num1z1">
    <w:name w:val="WW8Num1z1"/>
    <w:uiPriority w:val="99"/>
    <w:rsid w:val="004E210E"/>
  </w:style>
  <w:style w:type="character" w:customStyle="1" w:styleId="WW8Num1z2">
    <w:name w:val="WW8Num1z2"/>
    <w:uiPriority w:val="99"/>
    <w:rsid w:val="004E210E"/>
  </w:style>
  <w:style w:type="character" w:customStyle="1" w:styleId="WW8Num1z3">
    <w:name w:val="WW8Num1z3"/>
    <w:uiPriority w:val="99"/>
    <w:rsid w:val="004E210E"/>
  </w:style>
  <w:style w:type="character" w:customStyle="1" w:styleId="WW8Num1z4">
    <w:name w:val="WW8Num1z4"/>
    <w:uiPriority w:val="99"/>
    <w:rsid w:val="004E210E"/>
  </w:style>
  <w:style w:type="character" w:customStyle="1" w:styleId="WW8Num1z5">
    <w:name w:val="WW8Num1z5"/>
    <w:uiPriority w:val="99"/>
    <w:rsid w:val="004E210E"/>
  </w:style>
  <w:style w:type="character" w:customStyle="1" w:styleId="WW8Num1z6">
    <w:name w:val="WW8Num1z6"/>
    <w:uiPriority w:val="99"/>
    <w:rsid w:val="004E210E"/>
  </w:style>
  <w:style w:type="character" w:customStyle="1" w:styleId="WW8Num1z7">
    <w:name w:val="WW8Num1z7"/>
    <w:uiPriority w:val="99"/>
    <w:rsid w:val="004E210E"/>
  </w:style>
  <w:style w:type="character" w:customStyle="1" w:styleId="WW8Num1z8">
    <w:name w:val="WW8Num1z8"/>
    <w:uiPriority w:val="99"/>
    <w:rsid w:val="004E210E"/>
  </w:style>
  <w:style w:type="character" w:customStyle="1" w:styleId="WW8Num2z0">
    <w:name w:val="WW8Num2z0"/>
    <w:uiPriority w:val="99"/>
    <w:rsid w:val="004E210E"/>
  </w:style>
  <w:style w:type="character" w:customStyle="1" w:styleId="WW8Num3z0">
    <w:name w:val="WW8Num3z0"/>
    <w:uiPriority w:val="99"/>
    <w:rsid w:val="004E210E"/>
    <w:rPr>
      <w:rFonts w:ascii="Calibri" w:hAnsi="Calibri"/>
      <w:b/>
      <w:color w:val="000000"/>
      <w:sz w:val="16"/>
    </w:rPr>
  </w:style>
  <w:style w:type="character" w:customStyle="1" w:styleId="WW8Num4z0">
    <w:name w:val="WW8Num4z0"/>
    <w:uiPriority w:val="99"/>
    <w:rsid w:val="004E210E"/>
    <w:rPr>
      <w:rFonts w:ascii="Wingdings" w:hAnsi="Wingdings"/>
      <w:sz w:val="16"/>
      <w:lang w:val="it-IT"/>
    </w:rPr>
  </w:style>
  <w:style w:type="character" w:customStyle="1" w:styleId="WW8Num5z0">
    <w:name w:val="WW8Num5z0"/>
    <w:uiPriority w:val="99"/>
    <w:rsid w:val="004E210E"/>
  </w:style>
  <w:style w:type="character" w:customStyle="1" w:styleId="WW8Num6z0">
    <w:name w:val="WW8Num6z0"/>
    <w:uiPriority w:val="99"/>
    <w:rsid w:val="004E210E"/>
  </w:style>
  <w:style w:type="character" w:customStyle="1" w:styleId="WW8Num7z0">
    <w:name w:val="WW8Num7z0"/>
    <w:uiPriority w:val="99"/>
    <w:rsid w:val="004E210E"/>
    <w:rPr>
      <w:rFonts w:ascii="Symbol" w:hAnsi="Symbol"/>
      <w:sz w:val="22"/>
    </w:rPr>
  </w:style>
  <w:style w:type="character" w:customStyle="1" w:styleId="WW8Num2z1">
    <w:name w:val="WW8Num2z1"/>
    <w:uiPriority w:val="99"/>
    <w:rsid w:val="004E210E"/>
    <w:rPr>
      <w:rFonts w:ascii="Gill Sans MT" w:hAnsi="Gill Sans MT"/>
    </w:rPr>
  </w:style>
  <w:style w:type="character" w:customStyle="1" w:styleId="WW8Num2z2">
    <w:name w:val="WW8Num2z2"/>
    <w:uiPriority w:val="99"/>
    <w:rsid w:val="004E210E"/>
  </w:style>
  <w:style w:type="character" w:customStyle="1" w:styleId="WW8Num2z3">
    <w:name w:val="WW8Num2z3"/>
    <w:uiPriority w:val="99"/>
    <w:rsid w:val="004E210E"/>
  </w:style>
  <w:style w:type="character" w:customStyle="1" w:styleId="WW8Num2z4">
    <w:name w:val="WW8Num2z4"/>
    <w:uiPriority w:val="99"/>
    <w:rsid w:val="004E210E"/>
  </w:style>
  <w:style w:type="character" w:customStyle="1" w:styleId="WW8Num2z5">
    <w:name w:val="WW8Num2z5"/>
    <w:uiPriority w:val="99"/>
    <w:rsid w:val="004E210E"/>
  </w:style>
  <w:style w:type="character" w:customStyle="1" w:styleId="WW8Num2z6">
    <w:name w:val="WW8Num2z6"/>
    <w:uiPriority w:val="99"/>
    <w:rsid w:val="004E210E"/>
  </w:style>
  <w:style w:type="character" w:customStyle="1" w:styleId="WW8Num2z7">
    <w:name w:val="WW8Num2z7"/>
    <w:uiPriority w:val="99"/>
    <w:rsid w:val="004E210E"/>
  </w:style>
  <w:style w:type="character" w:customStyle="1" w:styleId="WW8Num2z8">
    <w:name w:val="WW8Num2z8"/>
    <w:uiPriority w:val="99"/>
    <w:rsid w:val="004E210E"/>
  </w:style>
  <w:style w:type="character" w:customStyle="1" w:styleId="WW8Num4z1">
    <w:name w:val="WW8Num4z1"/>
    <w:uiPriority w:val="99"/>
    <w:rsid w:val="004E210E"/>
    <w:rPr>
      <w:rFonts w:ascii="Courier New" w:hAnsi="Courier New"/>
    </w:rPr>
  </w:style>
  <w:style w:type="character" w:customStyle="1" w:styleId="WW8Num4z2">
    <w:name w:val="WW8Num4z2"/>
    <w:uiPriority w:val="99"/>
    <w:rsid w:val="004E210E"/>
    <w:rPr>
      <w:rFonts w:ascii="Wingdings" w:hAnsi="Wingdings"/>
    </w:rPr>
  </w:style>
  <w:style w:type="character" w:customStyle="1" w:styleId="WW8Num4z3">
    <w:name w:val="WW8Num4z3"/>
    <w:uiPriority w:val="99"/>
    <w:rsid w:val="004E210E"/>
    <w:rPr>
      <w:rFonts w:ascii="Symbol" w:hAnsi="Symbol"/>
    </w:rPr>
  </w:style>
  <w:style w:type="character" w:customStyle="1" w:styleId="WW8Num6z1">
    <w:name w:val="WW8Num6z1"/>
    <w:uiPriority w:val="99"/>
    <w:rsid w:val="004E210E"/>
  </w:style>
  <w:style w:type="character" w:customStyle="1" w:styleId="WW8Num6z2">
    <w:name w:val="WW8Num6z2"/>
    <w:uiPriority w:val="99"/>
    <w:rsid w:val="004E210E"/>
  </w:style>
  <w:style w:type="character" w:customStyle="1" w:styleId="WW8Num6z3">
    <w:name w:val="WW8Num6z3"/>
    <w:uiPriority w:val="99"/>
    <w:rsid w:val="004E210E"/>
  </w:style>
  <w:style w:type="character" w:customStyle="1" w:styleId="WW8Num6z4">
    <w:name w:val="WW8Num6z4"/>
    <w:uiPriority w:val="99"/>
    <w:rsid w:val="004E210E"/>
  </w:style>
  <w:style w:type="character" w:customStyle="1" w:styleId="WW8Num6z5">
    <w:name w:val="WW8Num6z5"/>
    <w:uiPriority w:val="99"/>
    <w:rsid w:val="004E210E"/>
  </w:style>
  <w:style w:type="character" w:customStyle="1" w:styleId="WW8Num6z6">
    <w:name w:val="WW8Num6z6"/>
    <w:uiPriority w:val="99"/>
    <w:rsid w:val="004E210E"/>
  </w:style>
  <w:style w:type="character" w:customStyle="1" w:styleId="WW8Num6z7">
    <w:name w:val="WW8Num6z7"/>
    <w:uiPriority w:val="99"/>
    <w:rsid w:val="004E210E"/>
  </w:style>
  <w:style w:type="character" w:customStyle="1" w:styleId="WW8Num6z8">
    <w:name w:val="WW8Num6z8"/>
    <w:uiPriority w:val="99"/>
    <w:rsid w:val="004E210E"/>
  </w:style>
  <w:style w:type="character" w:customStyle="1" w:styleId="WW8Num7z1">
    <w:name w:val="WW8Num7z1"/>
    <w:uiPriority w:val="99"/>
    <w:rsid w:val="004E210E"/>
    <w:rPr>
      <w:rFonts w:ascii="Courier New" w:hAnsi="Courier New"/>
    </w:rPr>
  </w:style>
  <w:style w:type="character" w:customStyle="1" w:styleId="WW8Num7z2">
    <w:name w:val="WW8Num7z2"/>
    <w:uiPriority w:val="99"/>
    <w:rsid w:val="004E210E"/>
    <w:rPr>
      <w:rFonts w:ascii="Wingdings" w:hAnsi="Wingdings"/>
    </w:rPr>
  </w:style>
  <w:style w:type="character" w:customStyle="1" w:styleId="WW8Num8z0">
    <w:name w:val="WW8Num8z0"/>
    <w:uiPriority w:val="99"/>
    <w:rsid w:val="004E210E"/>
    <w:rPr>
      <w:rFonts w:ascii="Courier New" w:hAnsi="Courier New"/>
      <w:sz w:val="22"/>
    </w:rPr>
  </w:style>
  <w:style w:type="character" w:customStyle="1" w:styleId="WW8Num8z2">
    <w:name w:val="WW8Num8z2"/>
    <w:uiPriority w:val="99"/>
    <w:rsid w:val="004E210E"/>
    <w:rPr>
      <w:rFonts w:ascii="Wingdings" w:hAnsi="Wingdings"/>
    </w:rPr>
  </w:style>
  <w:style w:type="character" w:customStyle="1" w:styleId="WW8Num8z3">
    <w:name w:val="WW8Num8z3"/>
    <w:uiPriority w:val="99"/>
    <w:rsid w:val="004E210E"/>
    <w:rPr>
      <w:rFonts w:ascii="Symbol" w:hAnsi="Symbol"/>
    </w:rPr>
  </w:style>
  <w:style w:type="character" w:customStyle="1" w:styleId="WW8Num9z0">
    <w:name w:val="WW8Num9z0"/>
    <w:uiPriority w:val="99"/>
    <w:rsid w:val="004E210E"/>
    <w:rPr>
      <w:rFonts w:ascii="Symbol" w:hAnsi="Symbol"/>
    </w:rPr>
  </w:style>
  <w:style w:type="character" w:customStyle="1" w:styleId="WW8Num9z1">
    <w:name w:val="WW8Num9z1"/>
    <w:uiPriority w:val="99"/>
    <w:rsid w:val="004E210E"/>
    <w:rPr>
      <w:rFonts w:ascii="Courier New" w:hAnsi="Courier New"/>
    </w:rPr>
  </w:style>
  <w:style w:type="character" w:customStyle="1" w:styleId="WW8Num9z2">
    <w:name w:val="WW8Num9z2"/>
    <w:uiPriority w:val="99"/>
    <w:rsid w:val="004E210E"/>
    <w:rPr>
      <w:rFonts w:ascii="Wingdings" w:hAnsi="Wingdings"/>
    </w:rPr>
  </w:style>
  <w:style w:type="character" w:customStyle="1" w:styleId="WW8Num10z0">
    <w:name w:val="WW8Num10z0"/>
    <w:uiPriority w:val="99"/>
    <w:rsid w:val="004E210E"/>
  </w:style>
  <w:style w:type="character" w:customStyle="1" w:styleId="WW8Num10z1">
    <w:name w:val="WW8Num10z1"/>
    <w:uiPriority w:val="99"/>
    <w:rsid w:val="004E210E"/>
  </w:style>
  <w:style w:type="character" w:customStyle="1" w:styleId="WW8Num10z2">
    <w:name w:val="WW8Num10z2"/>
    <w:uiPriority w:val="99"/>
    <w:rsid w:val="004E210E"/>
  </w:style>
  <w:style w:type="character" w:customStyle="1" w:styleId="WW8Num10z3">
    <w:name w:val="WW8Num10z3"/>
    <w:uiPriority w:val="99"/>
    <w:rsid w:val="004E210E"/>
  </w:style>
  <w:style w:type="character" w:customStyle="1" w:styleId="WW8Num10z4">
    <w:name w:val="WW8Num10z4"/>
    <w:uiPriority w:val="99"/>
    <w:rsid w:val="004E210E"/>
  </w:style>
  <w:style w:type="character" w:customStyle="1" w:styleId="WW8Num10z5">
    <w:name w:val="WW8Num10z5"/>
    <w:uiPriority w:val="99"/>
    <w:rsid w:val="004E210E"/>
  </w:style>
  <w:style w:type="character" w:customStyle="1" w:styleId="WW8Num10z6">
    <w:name w:val="WW8Num10z6"/>
    <w:uiPriority w:val="99"/>
    <w:rsid w:val="004E210E"/>
  </w:style>
  <w:style w:type="character" w:customStyle="1" w:styleId="WW8Num10z7">
    <w:name w:val="WW8Num10z7"/>
    <w:uiPriority w:val="99"/>
    <w:rsid w:val="004E210E"/>
  </w:style>
  <w:style w:type="character" w:customStyle="1" w:styleId="WW8Num10z8">
    <w:name w:val="WW8Num10z8"/>
    <w:uiPriority w:val="99"/>
    <w:rsid w:val="004E210E"/>
  </w:style>
  <w:style w:type="character" w:customStyle="1" w:styleId="Carpredefinitoparagrafo1">
    <w:name w:val="Car. predefinito paragrafo1"/>
    <w:uiPriority w:val="99"/>
    <w:rsid w:val="004E210E"/>
  </w:style>
  <w:style w:type="character" w:customStyle="1" w:styleId="Caratteredellanota">
    <w:name w:val="Carattere della nota"/>
    <w:uiPriority w:val="99"/>
    <w:rsid w:val="004E210E"/>
    <w:rPr>
      <w:vertAlign w:val="superscript"/>
    </w:rPr>
  </w:style>
  <w:style w:type="character" w:styleId="Numeropagina">
    <w:name w:val="page number"/>
    <w:uiPriority w:val="99"/>
    <w:rsid w:val="004E210E"/>
    <w:rPr>
      <w:rFonts w:cs="Times New Roman"/>
    </w:rPr>
  </w:style>
  <w:style w:type="character" w:customStyle="1" w:styleId="Rimandocommento1">
    <w:name w:val="Rimando commento1"/>
    <w:uiPriority w:val="99"/>
    <w:rsid w:val="004E210E"/>
    <w:rPr>
      <w:sz w:val="16"/>
    </w:rPr>
  </w:style>
  <w:style w:type="character" w:customStyle="1" w:styleId="CarattereCarattere1">
    <w:name w:val="Carattere Carattere1"/>
    <w:uiPriority w:val="99"/>
    <w:rsid w:val="004E210E"/>
    <w:rPr>
      <w:rFonts w:cs="Times New Roman"/>
    </w:rPr>
  </w:style>
  <w:style w:type="character" w:customStyle="1" w:styleId="CarattereCarattere2">
    <w:name w:val="Carattere Carattere2"/>
    <w:uiPriority w:val="99"/>
    <w:rsid w:val="004E210E"/>
    <w:rPr>
      <w:sz w:val="24"/>
    </w:rPr>
  </w:style>
  <w:style w:type="character" w:customStyle="1" w:styleId="CarattereCarattere3">
    <w:name w:val="Carattere Carattere3"/>
    <w:uiPriority w:val="99"/>
    <w:rsid w:val="004E210E"/>
    <w:rPr>
      <w:sz w:val="24"/>
    </w:rPr>
  </w:style>
  <w:style w:type="character" w:customStyle="1" w:styleId="CarattereCarattere">
    <w:name w:val="Carattere Carattere"/>
    <w:uiPriority w:val="99"/>
    <w:rsid w:val="004E210E"/>
    <w:rPr>
      <w:rFonts w:ascii="Calibri" w:hAnsi="Calibri"/>
      <w:b/>
      <w:kern w:val="1"/>
      <w:sz w:val="32"/>
      <w:u w:val="single"/>
    </w:rPr>
  </w:style>
  <w:style w:type="character" w:customStyle="1" w:styleId="CarattereCarattere4">
    <w:name w:val="Carattere Carattere4"/>
    <w:uiPriority w:val="99"/>
    <w:rsid w:val="004E210E"/>
    <w:rPr>
      <w:rFonts w:ascii="Calibri Light" w:hAnsi="Calibri Light"/>
      <w:b/>
      <w:kern w:val="1"/>
      <w:sz w:val="32"/>
    </w:rPr>
  </w:style>
  <w:style w:type="character" w:styleId="Collegamentoipertestuale">
    <w:name w:val="Hyperlink"/>
    <w:uiPriority w:val="99"/>
    <w:rsid w:val="004E210E"/>
    <w:rPr>
      <w:rFonts w:cs="Times New Roman"/>
      <w:color w:val="0563C1"/>
      <w:u w:val="single"/>
    </w:rPr>
  </w:style>
  <w:style w:type="paragraph" w:customStyle="1" w:styleId="Intestazione1">
    <w:name w:val="Intestazione1"/>
    <w:basedOn w:val="Normale"/>
    <w:next w:val="Corpodeltesto"/>
    <w:uiPriority w:val="99"/>
    <w:rsid w:val="004E210E"/>
    <w:pPr>
      <w:keepNext/>
      <w:spacing w:before="240" w:after="120"/>
    </w:pPr>
    <w:rPr>
      <w:rFonts w:ascii="Arial" w:eastAsia="Arial Unicode MS" w:hAnsi="Arial" w:cs="Mangal"/>
      <w:sz w:val="28"/>
      <w:szCs w:val="28"/>
    </w:rPr>
  </w:style>
  <w:style w:type="paragraph" w:styleId="Corpodeltesto">
    <w:name w:val="Body Text"/>
    <w:basedOn w:val="Normale"/>
    <w:link w:val="CorpodeltestoCarattere"/>
    <w:uiPriority w:val="99"/>
    <w:rsid w:val="004E210E"/>
    <w:pPr>
      <w:tabs>
        <w:tab w:val="left" w:pos="576"/>
      </w:tabs>
      <w:spacing w:line="360" w:lineRule="atLeast"/>
      <w:jc w:val="both"/>
    </w:pPr>
    <w:rPr>
      <w:szCs w:val="20"/>
    </w:rPr>
  </w:style>
  <w:style w:type="character" w:customStyle="1" w:styleId="CorpodeltestoCarattere">
    <w:name w:val="Corpo del testo Carattere"/>
    <w:link w:val="Corpodeltesto"/>
    <w:uiPriority w:val="99"/>
    <w:semiHidden/>
    <w:rsid w:val="00312EB5"/>
    <w:rPr>
      <w:sz w:val="24"/>
      <w:szCs w:val="24"/>
      <w:lang w:eastAsia="ar-SA"/>
    </w:rPr>
  </w:style>
  <w:style w:type="paragraph" w:styleId="Elenco">
    <w:name w:val="List"/>
    <w:basedOn w:val="Corpodeltesto"/>
    <w:uiPriority w:val="99"/>
    <w:rsid w:val="004E210E"/>
    <w:rPr>
      <w:rFonts w:ascii="Arial" w:hAnsi="Arial" w:cs="Mangal"/>
    </w:rPr>
  </w:style>
  <w:style w:type="paragraph" w:customStyle="1" w:styleId="Didascalia1">
    <w:name w:val="Didascalia1"/>
    <w:basedOn w:val="Normale"/>
    <w:uiPriority w:val="99"/>
    <w:rsid w:val="004E210E"/>
    <w:pPr>
      <w:suppressLineNumbers/>
      <w:spacing w:before="120" w:after="120"/>
    </w:pPr>
    <w:rPr>
      <w:rFonts w:ascii="Arial" w:hAnsi="Arial" w:cs="Mangal"/>
      <w:i/>
      <w:iCs/>
    </w:rPr>
  </w:style>
  <w:style w:type="paragraph" w:customStyle="1" w:styleId="Indice">
    <w:name w:val="Indice"/>
    <w:basedOn w:val="Normale"/>
    <w:uiPriority w:val="99"/>
    <w:rsid w:val="004E210E"/>
    <w:pPr>
      <w:suppressLineNumbers/>
    </w:pPr>
    <w:rPr>
      <w:rFonts w:ascii="Arial" w:hAnsi="Arial" w:cs="Mangal"/>
    </w:rPr>
  </w:style>
  <w:style w:type="paragraph" w:styleId="Testofumetto">
    <w:name w:val="Balloon Text"/>
    <w:basedOn w:val="Normale"/>
    <w:link w:val="TestofumettoCarattere"/>
    <w:uiPriority w:val="99"/>
    <w:rsid w:val="004E210E"/>
    <w:rPr>
      <w:rFonts w:ascii="Tahoma" w:hAnsi="Tahoma" w:cs="Tahoma"/>
      <w:sz w:val="16"/>
      <w:szCs w:val="16"/>
    </w:rPr>
  </w:style>
  <w:style w:type="character" w:customStyle="1" w:styleId="TestofumettoCarattere">
    <w:name w:val="Testo fumetto Carattere"/>
    <w:link w:val="Testofumetto"/>
    <w:uiPriority w:val="99"/>
    <w:semiHidden/>
    <w:rsid w:val="00312EB5"/>
    <w:rPr>
      <w:sz w:val="0"/>
      <w:szCs w:val="0"/>
      <w:lang w:eastAsia="ar-SA"/>
    </w:rPr>
  </w:style>
  <w:style w:type="paragraph" w:customStyle="1" w:styleId="Corpodeltesto22">
    <w:name w:val="Corpo del testo 22"/>
    <w:basedOn w:val="Normale"/>
    <w:uiPriority w:val="99"/>
    <w:rsid w:val="004E210E"/>
    <w:pPr>
      <w:spacing w:after="120" w:line="480" w:lineRule="auto"/>
    </w:pPr>
  </w:style>
  <w:style w:type="paragraph" w:styleId="Pidipagina">
    <w:name w:val="footer"/>
    <w:basedOn w:val="Normale"/>
    <w:link w:val="PidipaginaCarattere"/>
    <w:uiPriority w:val="99"/>
    <w:rsid w:val="004E210E"/>
    <w:pPr>
      <w:tabs>
        <w:tab w:val="center" w:pos="4819"/>
        <w:tab w:val="right" w:pos="9638"/>
      </w:tabs>
    </w:pPr>
  </w:style>
  <w:style w:type="character" w:customStyle="1" w:styleId="PidipaginaCarattere">
    <w:name w:val="Piè di pagina Carattere"/>
    <w:link w:val="Pidipagina"/>
    <w:uiPriority w:val="99"/>
    <w:semiHidden/>
    <w:rsid w:val="00312EB5"/>
    <w:rPr>
      <w:sz w:val="24"/>
      <w:szCs w:val="24"/>
      <w:lang w:eastAsia="ar-SA"/>
    </w:rPr>
  </w:style>
  <w:style w:type="paragraph" w:styleId="Intestazione">
    <w:name w:val="header"/>
    <w:basedOn w:val="Normale"/>
    <w:link w:val="IntestazioneCarattere"/>
    <w:uiPriority w:val="99"/>
    <w:rsid w:val="004E210E"/>
    <w:pPr>
      <w:tabs>
        <w:tab w:val="center" w:pos="4819"/>
        <w:tab w:val="right" w:pos="9638"/>
      </w:tabs>
    </w:pPr>
  </w:style>
  <w:style w:type="character" w:customStyle="1" w:styleId="IntestazioneCarattere">
    <w:name w:val="Intestazione Carattere"/>
    <w:link w:val="Intestazione"/>
    <w:uiPriority w:val="99"/>
    <w:semiHidden/>
    <w:rsid w:val="00312EB5"/>
    <w:rPr>
      <w:sz w:val="24"/>
      <w:szCs w:val="24"/>
      <w:lang w:eastAsia="ar-SA"/>
    </w:rPr>
  </w:style>
  <w:style w:type="paragraph" w:customStyle="1" w:styleId="Testocommento1">
    <w:name w:val="Testo commento1"/>
    <w:basedOn w:val="Normale"/>
    <w:uiPriority w:val="99"/>
    <w:rsid w:val="004E210E"/>
    <w:rPr>
      <w:sz w:val="20"/>
      <w:szCs w:val="20"/>
    </w:rPr>
  </w:style>
  <w:style w:type="paragraph" w:styleId="Testocommento">
    <w:name w:val="annotation text"/>
    <w:basedOn w:val="Normale"/>
    <w:link w:val="TestocommentoCarattere"/>
    <w:uiPriority w:val="99"/>
    <w:semiHidden/>
    <w:rsid w:val="005B5F80"/>
    <w:rPr>
      <w:sz w:val="20"/>
      <w:szCs w:val="20"/>
    </w:rPr>
  </w:style>
  <w:style w:type="character" w:customStyle="1" w:styleId="TestocommentoCarattere">
    <w:name w:val="Testo commento Carattere"/>
    <w:link w:val="Testocommento"/>
    <w:uiPriority w:val="99"/>
    <w:semiHidden/>
    <w:rsid w:val="00312EB5"/>
    <w:rPr>
      <w:sz w:val="20"/>
      <w:szCs w:val="20"/>
      <w:lang w:eastAsia="ar-SA"/>
    </w:rPr>
  </w:style>
  <w:style w:type="paragraph" w:styleId="Soggettocommento">
    <w:name w:val="annotation subject"/>
    <w:basedOn w:val="Testocommento1"/>
    <w:next w:val="Testocommento1"/>
    <w:link w:val="SoggettocommentoCarattere"/>
    <w:uiPriority w:val="99"/>
    <w:rsid w:val="004E210E"/>
    <w:rPr>
      <w:b/>
      <w:bCs/>
    </w:rPr>
  </w:style>
  <w:style w:type="character" w:customStyle="1" w:styleId="SoggettocommentoCarattere">
    <w:name w:val="Soggetto commento Carattere"/>
    <w:link w:val="Soggettocommento"/>
    <w:uiPriority w:val="99"/>
    <w:semiHidden/>
    <w:rsid w:val="00312EB5"/>
    <w:rPr>
      <w:b/>
      <w:bCs/>
      <w:sz w:val="20"/>
      <w:szCs w:val="20"/>
      <w:lang w:eastAsia="ar-SA"/>
    </w:rPr>
  </w:style>
  <w:style w:type="paragraph" w:styleId="Testonotaapidipagina">
    <w:name w:val="footnote text"/>
    <w:basedOn w:val="Normale"/>
    <w:link w:val="TestonotaapidipaginaCarattere"/>
    <w:uiPriority w:val="99"/>
    <w:rsid w:val="004E210E"/>
    <w:rPr>
      <w:sz w:val="20"/>
      <w:szCs w:val="20"/>
    </w:rPr>
  </w:style>
  <w:style w:type="character" w:customStyle="1" w:styleId="TestonotaapidipaginaCarattere">
    <w:name w:val="Testo nota a piè di pagina Carattere"/>
    <w:link w:val="Testonotaapidipagina"/>
    <w:uiPriority w:val="99"/>
    <w:semiHidden/>
    <w:rsid w:val="00312EB5"/>
    <w:rPr>
      <w:sz w:val="20"/>
      <w:szCs w:val="20"/>
      <w:lang w:eastAsia="ar-SA"/>
    </w:rPr>
  </w:style>
  <w:style w:type="paragraph" w:styleId="Paragrafoelenco">
    <w:name w:val="List Paragraph"/>
    <w:basedOn w:val="Normale"/>
    <w:uiPriority w:val="99"/>
    <w:qFormat/>
    <w:rsid w:val="004E210E"/>
    <w:pPr>
      <w:ind w:left="708"/>
    </w:pPr>
    <w:rPr>
      <w:sz w:val="20"/>
      <w:szCs w:val="20"/>
      <w:lang w:val="en-US"/>
    </w:rPr>
  </w:style>
  <w:style w:type="paragraph" w:styleId="NormaleWeb">
    <w:name w:val="Normal (Web)"/>
    <w:basedOn w:val="Normale"/>
    <w:uiPriority w:val="99"/>
    <w:rsid w:val="004E210E"/>
    <w:pPr>
      <w:spacing w:after="360" w:line="276" w:lineRule="auto"/>
    </w:pPr>
    <w:rPr>
      <w:rFonts w:ascii="Calibri" w:hAnsi="Calibri" w:cs="Calibri"/>
      <w:sz w:val="22"/>
      <w:szCs w:val="22"/>
    </w:rPr>
  </w:style>
  <w:style w:type="paragraph" w:styleId="Titolo">
    <w:name w:val="Title"/>
    <w:basedOn w:val="Normale"/>
    <w:next w:val="Normale"/>
    <w:link w:val="TitoloCarattere"/>
    <w:uiPriority w:val="99"/>
    <w:qFormat/>
    <w:rsid w:val="004E210E"/>
    <w:pPr>
      <w:spacing w:before="240" w:after="60" w:line="360" w:lineRule="auto"/>
    </w:pPr>
    <w:rPr>
      <w:rFonts w:ascii="Calibri" w:hAnsi="Calibri" w:cs="Calibri"/>
      <w:b/>
      <w:bCs/>
      <w:kern w:val="1"/>
      <w:sz w:val="28"/>
      <w:szCs w:val="32"/>
      <w:u w:val="single"/>
    </w:rPr>
  </w:style>
  <w:style w:type="character" w:customStyle="1" w:styleId="TitoloCarattere">
    <w:name w:val="Titolo Carattere"/>
    <w:link w:val="Titolo"/>
    <w:uiPriority w:val="10"/>
    <w:rsid w:val="00312EB5"/>
    <w:rPr>
      <w:rFonts w:ascii="Cambria" w:eastAsia="Times New Roman" w:hAnsi="Cambria" w:cs="Times New Roman"/>
      <w:b/>
      <w:bCs/>
      <w:kern w:val="28"/>
      <w:sz w:val="32"/>
      <w:szCs w:val="32"/>
      <w:lang w:eastAsia="ar-SA"/>
    </w:rPr>
  </w:style>
  <w:style w:type="paragraph" w:styleId="Sottotitolo">
    <w:name w:val="Subtitle"/>
    <w:basedOn w:val="Intestazione1"/>
    <w:next w:val="Corpodeltesto"/>
    <w:link w:val="SottotitoloCarattere"/>
    <w:uiPriority w:val="99"/>
    <w:qFormat/>
    <w:rsid w:val="004E210E"/>
    <w:pPr>
      <w:jc w:val="center"/>
    </w:pPr>
    <w:rPr>
      <w:i/>
      <w:iCs/>
    </w:rPr>
  </w:style>
  <w:style w:type="character" w:customStyle="1" w:styleId="SottotitoloCarattere">
    <w:name w:val="Sottotitolo Carattere"/>
    <w:link w:val="Sottotitolo"/>
    <w:uiPriority w:val="11"/>
    <w:rsid w:val="00312EB5"/>
    <w:rPr>
      <w:rFonts w:ascii="Cambria" w:eastAsia="Times New Roman" w:hAnsi="Cambria" w:cs="Times New Roman"/>
      <w:sz w:val="24"/>
      <w:szCs w:val="24"/>
      <w:lang w:eastAsia="ar-SA"/>
    </w:rPr>
  </w:style>
  <w:style w:type="paragraph" w:styleId="Titolosommario">
    <w:name w:val="TOC Heading"/>
    <w:basedOn w:val="Titolo1"/>
    <w:next w:val="Normale"/>
    <w:uiPriority w:val="99"/>
    <w:qFormat/>
    <w:rsid w:val="004E210E"/>
    <w:pPr>
      <w:keepLines/>
      <w:numPr>
        <w:numId w:val="0"/>
      </w:numPr>
      <w:spacing w:after="0" w:line="254" w:lineRule="auto"/>
    </w:pPr>
    <w:rPr>
      <w:b w:val="0"/>
      <w:bCs w:val="0"/>
      <w:color w:val="2E74B5"/>
    </w:rPr>
  </w:style>
  <w:style w:type="paragraph" w:styleId="Sommario1">
    <w:name w:val="toc 1"/>
    <w:basedOn w:val="Normale"/>
    <w:next w:val="Normale"/>
    <w:uiPriority w:val="99"/>
    <w:rsid w:val="004E210E"/>
    <w:pPr>
      <w:spacing w:line="360" w:lineRule="auto"/>
    </w:pPr>
    <w:rPr>
      <w:rFonts w:ascii="Calibri" w:hAnsi="Calibri" w:cs="Calibri"/>
    </w:rPr>
  </w:style>
  <w:style w:type="paragraph" w:customStyle="1" w:styleId="Corpodeltesto21">
    <w:name w:val="Corpo del testo 21"/>
    <w:basedOn w:val="Normale"/>
    <w:uiPriority w:val="99"/>
    <w:rsid w:val="004E210E"/>
    <w:pPr>
      <w:tabs>
        <w:tab w:val="right" w:pos="4896"/>
      </w:tabs>
      <w:spacing w:line="360" w:lineRule="auto"/>
      <w:jc w:val="both"/>
    </w:pPr>
    <w:rPr>
      <w:rFonts w:ascii="Times" w:hAnsi="Times" w:cs="Times"/>
      <w:sz w:val="22"/>
      <w:szCs w:val="20"/>
    </w:rPr>
  </w:style>
  <w:style w:type="paragraph" w:customStyle="1" w:styleId="PARAGRAFO">
    <w:name w:val="PARAGRAFO"/>
    <w:basedOn w:val="Normale"/>
    <w:uiPriority w:val="99"/>
    <w:rsid w:val="004E210E"/>
    <w:pPr>
      <w:spacing w:before="120"/>
      <w:jc w:val="both"/>
    </w:pPr>
    <w:rPr>
      <w:sz w:val="22"/>
      <w:szCs w:val="20"/>
      <w:lang w:val="en-US"/>
    </w:rPr>
  </w:style>
  <w:style w:type="paragraph" w:customStyle="1" w:styleId="Contenutocornice">
    <w:name w:val="Contenuto cornice"/>
    <w:basedOn w:val="Corpodeltesto"/>
    <w:uiPriority w:val="99"/>
    <w:rsid w:val="004E210E"/>
  </w:style>
  <w:style w:type="paragraph" w:customStyle="1" w:styleId="Contenutotabella">
    <w:name w:val="Contenuto tabella"/>
    <w:basedOn w:val="Normale"/>
    <w:uiPriority w:val="99"/>
    <w:rsid w:val="004E210E"/>
    <w:pPr>
      <w:suppressLineNumbers/>
    </w:pPr>
  </w:style>
  <w:style w:type="paragraph" w:customStyle="1" w:styleId="Intestazionetabella">
    <w:name w:val="Intestazione tabella"/>
    <w:basedOn w:val="Contenutotabella"/>
    <w:uiPriority w:val="99"/>
    <w:rsid w:val="004E210E"/>
    <w:pPr>
      <w:jc w:val="center"/>
    </w:pPr>
    <w:rPr>
      <w:b/>
      <w:bCs/>
    </w:rPr>
  </w:style>
  <w:style w:type="paragraph" w:styleId="Sommario2">
    <w:name w:val="toc 2"/>
    <w:basedOn w:val="Indice"/>
    <w:uiPriority w:val="99"/>
    <w:rsid w:val="004E210E"/>
    <w:pPr>
      <w:tabs>
        <w:tab w:val="right" w:leader="dot" w:pos="9355"/>
      </w:tabs>
      <w:ind w:left="283"/>
    </w:pPr>
  </w:style>
  <w:style w:type="paragraph" w:styleId="Sommario3">
    <w:name w:val="toc 3"/>
    <w:basedOn w:val="Indice"/>
    <w:uiPriority w:val="99"/>
    <w:rsid w:val="004E210E"/>
    <w:pPr>
      <w:tabs>
        <w:tab w:val="right" w:leader="dot" w:pos="9072"/>
      </w:tabs>
      <w:ind w:left="566"/>
    </w:pPr>
  </w:style>
  <w:style w:type="paragraph" w:styleId="Sommario4">
    <w:name w:val="toc 4"/>
    <w:basedOn w:val="Indice"/>
    <w:uiPriority w:val="99"/>
    <w:rsid w:val="004E210E"/>
    <w:pPr>
      <w:tabs>
        <w:tab w:val="right" w:leader="dot" w:pos="8789"/>
      </w:tabs>
      <w:ind w:left="849"/>
    </w:pPr>
  </w:style>
  <w:style w:type="paragraph" w:styleId="Sommario5">
    <w:name w:val="toc 5"/>
    <w:basedOn w:val="Indice"/>
    <w:uiPriority w:val="99"/>
    <w:rsid w:val="004E210E"/>
    <w:pPr>
      <w:tabs>
        <w:tab w:val="right" w:leader="dot" w:pos="8506"/>
      </w:tabs>
      <w:ind w:left="1132"/>
    </w:pPr>
  </w:style>
  <w:style w:type="paragraph" w:styleId="Sommario6">
    <w:name w:val="toc 6"/>
    <w:basedOn w:val="Indice"/>
    <w:uiPriority w:val="99"/>
    <w:rsid w:val="004E210E"/>
    <w:pPr>
      <w:tabs>
        <w:tab w:val="right" w:leader="dot" w:pos="8223"/>
      </w:tabs>
      <w:ind w:left="1415"/>
    </w:pPr>
  </w:style>
  <w:style w:type="paragraph" w:styleId="Sommario7">
    <w:name w:val="toc 7"/>
    <w:basedOn w:val="Indice"/>
    <w:uiPriority w:val="99"/>
    <w:rsid w:val="004E210E"/>
    <w:pPr>
      <w:tabs>
        <w:tab w:val="right" w:leader="dot" w:pos="7940"/>
      </w:tabs>
      <w:ind w:left="1698"/>
    </w:pPr>
  </w:style>
  <w:style w:type="paragraph" w:styleId="Sommario8">
    <w:name w:val="toc 8"/>
    <w:basedOn w:val="Indice"/>
    <w:uiPriority w:val="99"/>
    <w:rsid w:val="004E210E"/>
    <w:pPr>
      <w:tabs>
        <w:tab w:val="right" w:leader="dot" w:pos="7657"/>
      </w:tabs>
      <w:ind w:left="1981"/>
    </w:pPr>
  </w:style>
  <w:style w:type="paragraph" w:styleId="Sommario9">
    <w:name w:val="toc 9"/>
    <w:basedOn w:val="Indice"/>
    <w:uiPriority w:val="99"/>
    <w:rsid w:val="004E210E"/>
    <w:pPr>
      <w:tabs>
        <w:tab w:val="right" w:leader="dot" w:pos="7374"/>
      </w:tabs>
      <w:ind w:left="2264"/>
    </w:pPr>
  </w:style>
  <w:style w:type="paragraph" w:customStyle="1" w:styleId="Indice10">
    <w:name w:val="Indice 10"/>
    <w:basedOn w:val="Indice"/>
    <w:uiPriority w:val="99"/>
    <w:rsid w:val="004E210E"/>
    <w:pPr>
      <w:tabs>
        <w:tab w:val="right" w:leader="dot" w:pos="7091"/>
      </w:tabs>
      <w:ind w:left="2547"/>
    </w:pPr>
  </w:style>
  <w:style w:type="character" w:styleId="Rimandocommento">
    <w:name w:val="annotation reference"/>
    <w:uiPriority w:val="99"/>
    <w:semiHidden/>
    <w:rsid w:val="005B5F80"/>
    <w:rPr>
      <w:rFonts w:cs="Times New Roman"/>
      <w:sz w:val="16"/>
      <w:szCs w:val="16"/>
    </w:rPr>
  </w:style>
  <w:style w:type="table" w:styleId="Grigliatabella">
    <w:name w:val="Table Grid"/>
    <w:basedOn w:val="Tabellanormale"/>
    <w:uiPriority w:val="99"/>
    <w:rsid w:val="002B212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7.xml"/><Relationship Id="rId29" Type="http://schemas.openxmlformats.org/officeDocument/2006/relationships/footer" Target="footer11.xml"/><Relationship Id="rId41"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oter" Target="footer15.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12.xml"/><Relationship Id="rId35"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2679</Words>
  <Characters>17691</Characters>
  <Application>Microsoft Office Word</Application>
  <DocSecurity>0</DocSecurity>
  <Lines>147</Lines>
  <Paragraphs>40</Paragraphs>
  <ScaleCrop>false</ScaleCrop>
  <HeadingPairs>
    <vt:vector size="2" baseType="variant">
      <vt:variant>
        <vt:lpstr>Titolo</vt:lpstr>
      </vt:variant>
      <vt:variant>
        <vt:i4>1</vt:i4>
      </vt:variant>
    </vt:vector>
  </HeadingPairs>
  <TitlesOfParts>
    <vt:vector size="1" baseType="lpstr">
      <vt:lpstr>Appendice X</vt:lpstr>
    </vt:vector>
  </TitlesOfParts>
  <Company>Olidata S.p.A.</Company>
  <LinksUpToDate>false</LinksUpToDate>
  <CharactersWithSpaces>20330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Appendice X</dc:title>
  <dc:subject/>
  <dc:creator>Aosp</dc:creator>
  <cp:keywords/>
  <dc:description/>
  <cp:lastModifiedBy>l.fabbrini</cp:lastModifiedBy>
  <cp:revision>16</cp:revision>
  <cp:lastPrinted>2016-06-15T07:35:00Z</cp:lastPrinted>
  <dcterms:created xsi:type="dcterms:W3CDTF">2018-08-22T13:44:00Z</dcterms:created>
  <dcterms:modified xsi:type="dcterms:W3CDTF">2022-12-06T12:30:00Z</dcterms:modified>
</cp:coreProperties>
</file>